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15" w:rsidRPr="001F2AD3" w:rsidRDefault="005F3615" w:rsidP="00FD660D">
      <w:pPr>
        <w:autoSpaceDE w:val="0"/>
        <w:spacing w:after="0" w:line="240" w:lineRule="auto"/>
        <w:rPr>
          <w:sz w:val="12"/>
          <w:szCs w:val="12"/>
          <w:lang w:val="ru-RU"/>
        </w:rPr>
      </w:pPr>
      <w:r w:rsidRPr="001F2AD3">
        <w:rPr>
          <w:rFonts w:ascii="Times New Roman" w:hAnsi="Times New Roman"/>
          <w:color w:val="000000"/>
          <w:sz w:val="12"/>
          <w:szCs w:val="12"/>
          <w:lang w:val="ru-RU"/>
        </w:rPr>
        <w:t>Утверждено</w:t>
      </w:r>
    </w:p>
    <w:p w:rsidR="005F3615" w:rsidRDefault="005F3615" w:rsidP="00FD660D">
      <w:pPr>
        <w:autoSpaceDE w:val="0"/>
        <w:spacing w:after="0" w:line="240" w:lineRule="auto"/>
        <w:rPr>
          <w:rFonts w:ascii="Times New Roman" w:hAnsi="Times New Roman"/>
          <w:color w:val="000000"/>
          <w:sz w:val="12"/>
          <w:szCs w:val="12"/>
          <w:lang w:val="ru-RU"/>
        </w:rPr>
      </w:pPr>
      <w:r w:rsidRPr="001F2AD3">
        <w:rPr>
          <w:rFonts w:ascii="Times New Roman" w:hAnsi="Times New Roman"/>
          <w:color w:val="000000"/>
          <w:sz w:val="12"/>
          <w:szCs w:val="12"/>
          <w:lang w:val="ru-RU"/>
        </w:rPr>
        <w:t>Приказом Генерального директора</w:t>
      </w:r>
      <w:r>
        <w:rPr>
          <w:rFonts w:ascii="Times New Roman" w:hAnsi="Times New Roman"/>
          <w:color w:val="000000"/>
          <w:sz w:val="12"/>
          <w:szCs w:val="12"/>
          <w:lang w:val="ru-RU"/>
        </w:rPr>
        <w:t xml:space="preserve"> </w:t>
      </w:r>
      <w:r w:rsidRPr="001F2AD3">
        <w:rPr>
          <w:rFonts w:ascii="Times New Roman" w:hAnsi="Times New Roman"/>
          <w:color w:val="000000"/>
          <w:sz w:val="12"/>
          <w:szCs w:val="12"/>
          <w:lang w:val="ru-RU"/>
        </w:rPr>
        <w:t>ООО «</w:t>
      </w:r>
      <w:r w:rsidR="00DE3069">
        <w:rPr>
          <w:rFonts w:ascii="Times New Roman" w:hAnsi="Times New Roman"/>
          <w:color w:val="000000"/>
          <w:sz w:val="12"/>
          <w:szCs w:val="12"/>
          <w:lang w:val="ru-RU"/>
        </w:rPr>
        <w:t>Комплексные финансовые системы</w:t>
      </w:r>
      <w:r w:rsidRPr="001F2AD3">
        <w:rPr>
          <w:rFonts w:ascii="Times New Roman" w:hAnsi="Times New Roman"/>
          <w:color w:val="000000"/>
          <w:sz w:val="12"/>
          <w:szCs w:val="12"/>
          <w:lang w:val="ru-RU"/>
        </w:rPr>
        <w:t>»</w:t>
      </w:r>
    </w:p>
    <w:p w:rsidR="005F3615" w:rsidRPr="001F2AD3" w:rsidRDefault="00685927" w:rsidP="00FD660D">
      <w:pPr>
        <w:autoSpaceDE w:val="0"/>
        <w:spacing w:after="0" w:line="240" w:lineRule="auto"/>
        <w:rPr>
          <w:rFonts w:ascii="Times New Roman" w:hAnsi="Times New Roman"/>
          <w:bCs/>
          <w:color w:val="231F20"/>
          <w:sz w:val="12"/>
          <w:szCs w:val="12"/>
          <w:lang w:val="ru-RU"/>
        </w:rPr>
      </w:pPr>
      <w:r>
        <w:rPr>
          <w:rFonts w:ascii="Times New Roman" w:hAnsi="Times New Roman"/>
          <w:sz w:val="12"/>
          <w:szCs w:val="12"/>
          <w:lang w:val="ru-RU"/>
        </w:rPr>
        <w:t>03</w:t>
      </w:r>
      <w:r w:rsidR="00602F26">
        <w:rPr>
          <w:rFonts w:ascii="Times New Roman" w:hAnsi="Times New Roman"/>
          <w:sz w:val="12"/>
          <w:szCs w:val="12"/>
          <w:lang w:val="ru-RU"/>
        </w:rPr>
        <w:t xml:space="preserve"> </w:t>
      </w:r>
      <w:r>
        <w:rPr>
          <w:rFonts w:ascii="Times New Roman" w:hAnsi="Times New Roman"/>
          <w:sz w:val="12"/>
          <w:szCs w:val="12"/>
          <w:lang w:val="ru-RU"/>
        </w:rPr>
        <w:t>мая</w:t>
      </w:r>
      <w:r w:rsidR="005F3615" w:rsidRPr="00366E8A">
        <w:rPr>
          <w:rFonts w:ascii="Times New Roman" w:hAnsi="Times New Roman"/>
          <w:sz w:val="12"/>
          <w:szCs w:val="12"/>
          <w:lang w:val="ru-RU"/>
        </w:rPr>
        <w:t xml:space="preserve"> 201</w:t>
      </w:r>
      <w:r>
        <w:rPr>
          <w:rFonts w:ascii="Times New Roman" w:hAnsi="Times New Roman"/>
          <w:sz w:val="12"/>
          <w:szCs w:val="12"/>
          <w:lang w:val="ru-RU"/>
        </w:rPr>
        <w:t>7</w:t>
      </w:r>
      <w:r w:rsidR="005F3615" w:rsidRPr="00366E8A">
        <w:rPr>
          <w:rFonts w:ascii="Times New Roman" w:hAnsi="Times New Roman"/>
          <w:sz w:val="12"/>
          <w:szCs w:val="12"/>
          <w:lang w:val="ru-RU"/>
        </w:rPr>
        <w:t xml:space="preserve"> г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bCs/>
          <w:color w:val="231F20"/>
          <w:sz w:val="15"/>
          <w:szCs w:val="15"/>
          <w:lang w:val="ru-RU"/>
        </w:rPr>
      </w:pPr>
    </w:p>
    <w:p w:rsidR="005F3615" w:rsidRPr="001F2AD3" w:rsidRDefault="005F3615" w:rsidP="00FD660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1F2AD3">
        <w:rPr>
          <w:rFonts w:ascii="Times New Roman" w:hAnsi="Times New Roman"/>
          <w:b/>
          <w:bCs/>
          <w:color w:val="231F20"/>
          <w:sz w:val="18"/>
          <w:szCs w:val="18"/>
          <w:lang w:val="ru-RU"/>
        </w:rPr>
        <w:t>Договор № ______________________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</w:p>
    <w:p w:rsidR="005F3615" w:rsidRPr="00F063A5" w:rsidRDefault="005F3615" w:rsidP="00FD660D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F063A5">
        <w:rPr>
          <w:rFonts w:ascii="Times New Roman" w:hAnsi="Times New Roman"/>
          <w:bCs/>
          <w:color w:val="231F20"/>
          <w:sz w:val="16"/>
          <w:szCs w:val="16"/>
          <w:lang w:val="ru-RU"/>
        </w:rPr>
        <w:t>«</w:t>
      </w:r>
      <w:r w:rsidRPr="00F063A5">
        <w:rPr>
          <w:rFonts w:ascii="Times New Roman" w:hAnsi="Times New Roman"/>
          <w:bCs/>
          <w:color w:val="231F20"/>
          <w:sz w:val="16"/>
          <w:szCs w:val="16"/>
          <w:u w:val="single" w:color="221E1F"/>
          <w:lang w:val="ru-RU"/>
        </w:rPr>
        <w:t xml:space="preserve">         </w:t>
      </w:r>
      <w:r w:rsidRPr="00F063A5">
        <w:rPr>
          <w:rFonts w:ascii="Times New Roman" w:hAnsi="Times New Roman"/>
          <w:bCs/>
          <w:color w:val="231F20"/>
          <w:sz w:val="16"/>
          <w:szCs w:val="16"/>
          <w:lang w:val="ru-RU"/>
        </w:rPr>
        <w:t xml:space="preserve"> »  </w:t>
      </w:r>
      <w:r w:rsidRPr="00F063A5">
        <w:rPr>
          <w:rFonts w:ascii="Times New Roman" w:hAnsi="Times New Roman"/>
          <w:bCs/>
          <w:color w:val="231F20"/>
          <w:sz w:val="16"/>
          <w:szCs w:val="16"/>
          <w:u w:val="single" w:color="221E1F"/>
          <w:lang w:val="ru-RU"/>
        </w:rPr>
        <w:t xml:space="preserve">                                           ___</w:t>
      </w:r>
      <w:r w:rsidRPr="00F063A5">
        <w:rPr>
          <w:rFonts w:ascii="Times New Roman" w:hAnsi="Times New Roman"/>
          <w:bCs/>
          <w:color w:val="231F20"/>
          <w:sz w:val="16"/>
          <w:szCs w:val="16"/>
          <w:lang w:val="ru-RU"/>
        </w:rPr>
        <w:t xml:space="preserve"> 201____г.</w:t>
      </w:r>
    </w:p>
    <w:p w:rsidR="005F3615" w:rsidRPr="001F2AD3" w:rsidRDefault="005F3615" w:rsidP="00FD660D">
      <w:pPr>
        <w:spacing w:after="0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</w:p>
    <w:p w:rsidR="005F3615" w:rsidRPr="001F2AD3" w:rsidRDefault="005F3615" w:rsidP="00FD660D">
      <w:pPr>
        <w:spacing w:after="0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ООО “</w:t>
      </w:r>
      <w:r w:rsidR="00DE3069">
        <w:rPr>
          <w:rFonts w:ascii="Times New Roman" w:hAnsi="Times New Roman"/>
          <w:color w:val="231F20"/>
          <w:sz w:val="15"/>
          <w:szCs w:val="15"/>
          <w:lang w:val="ru-RU"/>
        </w:rPr>
        <w:t>Комплексные финансовые системы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” (Лицензии №№ </w:t>
      </w:r>
      <w:r w:rsidR="005A7513">
        <w:rPr>
          <w:rFonts w:ascii="Times New Roman" w:hAnsi="Times New Roman"/>
          <w:color w:val="231F20"/>
          <w:sz w:val="15"/>
          <w:szCs w:val="15"/>
          <w:lang w:val="ru-RU"/>
        </w:rPr>
        <w:t>147417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, </w:t>
      </w:r>
      <w:r w:rsidR="00685927">
        <w:rPr>
          <w:rFonts w:ascii="Times New Roman" w:hAnsi="Times New Roman"/>
          <w:color w:val="231F20"/>
          <w:sz w:val="15"/>
          <w:szCs w:val="15"/>
          <w:lang w:val="ru-RU"/>
        </w:rPr>
        <w:t>153771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, </w:t>
      </w:r>
      <w:r w:rsidR="00685927">
        <w:rPr>
          <w:rFonts w:ascii="Times New Roman" w:hAnsi="Times New Roman"/>
          <w:color w:val="231F20"/>
          <w:sz w:val="15"/>
          <w:szCs w:val="15"/>
          <w:lang w:val="ru-RU"/>
        </w:rPr>
        <w:t>153772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 выданы Федеральной службой по </w:t>
      </w:r>
      <w:proofErr w:type="gramStart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надзору  в</w:t>
      </w:r>
      <w:proofErr w:type="gramEnd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  сфере связи, информационных технологий и массовых коммуникаций), именуемое в  дальнейшем ОПЕРАТОР, в лице </w:t>
      </w:r>
      <w:r w:rsidR="00DE3069">
        <w:rPr>
          <w:rFonts w:ascii="Times New Roman" w:hAnsi="Times New Roman"/>
          <w:color w:val="231F20"/>
          <w:sz w:val="15"/>
          <w:szCs w:val="15"/>
          <w:lang w:val="ru-RU"/>
        </w:rPr>
        <w:t>Генерального директора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proofErr w:type="spellStart"/>
      <w:r w:rsidR="00DE3069">
        <w:rPr>
          <w:rFonts w:ascii="Times New Roman" w:hAnsi="Times New Roman"/>
          <w:color w:val="231F20"/>
          <w:sz w:val="15"/>
          <w:szCs w:val="15"/>
          <w:lang w:val="ru-RU"/>
        </w:rPr>
        <w:t>Славской</w:t>
      </w:r>
      <w:proofErr w:type="spellEnd"/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 w:rsidR="00DE3069">
        <w:rPr>
          <w:rFonts w:ascii="Times New Roman" w:hAnsi="Times New Roman"/>
          <w:color w:val="231F20"/>
          <w:sz w:val="15"/>
          <w:szCs w:val="15"/>
          <w:lang w:val="ru-RU"/>
        </w:rPr>
        <w:t>Татьяны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 w:rsidR="00DE3069">
        <w:rPr>
          <w:rFonts w:ascii="Times New Roman" w:hAnsi="Times New Roman"/>
          <w:color w:val="231F20"/>
          <w:sz w:val="15"/>
          <w:szCs w:val="15"/>
          <w:lang w:val="ru-RU"/>
        </w:rPr>
        <w:t>Михайловны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, действующего на основании </w:t>
      </w:r>
      <w:r w:rsidR="00DE3069">
        <w:rPr>
          <w:rFonts w:ascii="Times New Roman" w:hAnsi="Times New Roman"/>
          <w:color w:val="231F20"/>
          <w:sz w:val="15"/>
          <w:szCs w:val="15"/>
          <w:lang w:val="ru-RU"/>
        </w:rPr>
        <w:t>Устава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, с одной стороны, и </w:t>
      </w:r>
    </w:p>
    <w:p w:rsidR="005F3615" w:rsidRDefault="005F3615" w:rsidP="00FD660D">
      <w:pPr>
        <w:spacing w:after="0" w:line="36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________________________________________________________________________________________________________________________________________________</w:t>
      </w:r>
    </w:p>
    <w:p w:rsidR="005F3615" w:rsidRPr="001F2AD3" w:rsidRDefault="005F3615" w:rsidP="0009263E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 (Ф.И.О.) действующий(</w:t>
      </w:r>
      <w:proofErr w:type="spellStart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ая</w:t>
      </w:r>
      <w:proofErr w:type="spellEnd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) от своего имени, пожелавший(</w:t>
      </w:r>
      <w:proofErr w:type="spellStart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ая</w:t>
      </w:r>
      <w:proofErr w:type="spellEnd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) заключить договор на указанных в нем условиях, именуемый(</w:t>
      </w:r>
      <w:proofErr w:type="spellStart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ая</w:t>
      </w:r>
      <w:proofErr w:type="spellEnd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) в дальнейшем</w:t>
      </w:r>
      <w:r w:rsidRPr="001F2AD3">
        <w:rPr>
          <w:rFonts w:ascii="Times New Roman" w:hAnsi="Times New Roman"/>
          <w:sz w:val="15"/>
          <w:szCs w:val="15"/>
          <w:lang w:val="ru-RU"/>
        </w:rPr>
        <w:t xml:space="preserve"> 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АБОНЕНТ, с другой стороны, а вместе именуемые  Стороны заключили настоящий Договор о нижеследующем: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  <w:lang w:val="ru-RU"/>
        </w:rPr>
      </w:pPr>
      <w:r w:rsidRPr="001F2AD3"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t>1. Предмет договора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1.1. ОПЕРАТОР предоставляет  АБОНЕНТУ </w:t>
      </w:r>
      <w:proofErr w:type="spellStart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телематические</w:t>
      </w:r>
      <w:proofErr w:type="spellEnd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 услуги и/или услуги передачи  данных и/или услуги связи для  целей кабельного вещания (далее - Услуги) согласно лицензиям №№ </w:t>
      </w:r>
      <w:r w:rsidR="00685927">
        <w:rPr>
          <w:rFonts w:ascii="Times New Roman" w:hAnsi="Times New Roman"/>
          <w:color w:val="231F20"/>
          <w:sz w:val="15"/>
          <w:szCs w:val="15"/>
          <w:lang w:val="ru-RU"/>
        </w:rPr>
        <w:t>147417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, </w:t>
      </w:r>
      <w:r w:rsidR="00685927">
        <w:rPr>
          <w:rFonts w:ascii="Times New Roman" w:hAnsi="Times New Roman"/>
          <w:color w:val="231F20"/>
          <w:sz w:val="15"/>
          <w:szCs w:val="15"/>
          <w:lang w:val="ru-RU"/>
        </w:rPr>
        <w:t>153771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, </w:t>
      </w:r>
      <w:r w:rsidR="00685927">
        <w:rPr>
          <w:rFonts w:ascii="Times New Roman" w:hAnsi="Times New Roman"/>
          <w:color w:val="231F20"/>
          <w:sz w:val="15"/>
          <w:szCs w:val="15"/>
          <w:lang w:val="ru-RU"/>
        </w:rPr>
        <w:t>153772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,  выданным Федеральной службой по надзору  в  сфере связи, информационных технологий и массовых коммуникаций, в  соответствии с  карточкой АБОНЕНТ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А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, Правилами предоставления и использования услуг ОПЕРАТОРА, являющихся неотъемлемой частью настоящего Договора и нах</w:t>
      </w:r>
      <w:bookmarkStart w:id="0" w:name="_GoBack"/>
      <w:bookmarkEnd w:id="0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одящихся по адресу </w:t>
      </w:r>
      <w:hyperlink r:id="rId5" w:history="1">
        <w:r w:rsidRPr="002C442D">
          <w:rPr>
            <w:rStyle w:val="a3"/>
            <w:rFonts w:ascii="Times New Roman" w:hAnsi="Times New Roman"/>
            <w:sz w:val="15"/>
            <w:szCs w:val="15"/>
            <w:lang w:val="ru-RU"/>
          </w:rPr>
          <w:t>www.intexcom.net</w:t>
        </w:r>
      </w:hyperlink>
      <w:r w:rsidRPr="005C6F9F">
        <w:rPr>
          <w:rFonts w:ascii="Times New Roman" w:hAnsi="Times New Roman"/>
          <w:color w:val="231F20"/>
          <w:sz w:val="15"/>
          <w:szCs w:val="15"/>
          <w:lang w:val="ru-RU"/>
        </w:rPr>
        <w:t xml:space="preserve"> (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далее - Правила) и Тарифами на услуги ОПЕРАТОРА (далее - Тарифы).</w:t>
      </w:r>
    </w:p>
    <w:p w:rsidR="005F3615" w:rsidRPr="001F2AD3" w:rsidRDefault="005F3615" w:rsidP="00FD660D">
      <w:pPr>
        <w:tabs>
          <w:tab w:val="left" w:pos="2260"/>
        </w:tabs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u w:val="single" w:color="221E1F"/>
          <w:lang w:val="ru-RU"/>
        </w:rPr>
      </w:pP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  <w:lang w:val="ru-RU"/>
        </w:rPr>
      </w:pPr>
      <w:r w:rsidRPr="001F2AD3"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t>2. Права и обязанности сторон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2.1. ОПЕРАТОР обязуется: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2.1.1.  Предоставлять ежемесячные Услуги в   соответствии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u w:val="single" w:color="221E1F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с оплаченным тарифом 24 часа в сутки, ежедневно, без перерывов, за исключением проведения необходимых профилактических и ремонтных работ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2.1.2. Извещать АБОНЕНТА о планируемых профилактических работах не менее чем за 24 часа, путем публикации объявления на сайте по адресу</w:t>
      </w:r>
      <w:r w:rsidRPr="006610BE"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hyperlink r:id="rId6" w:history="1">
        <w:proofErr w:type="gramStart"/>
        <w:r w:rsidRPr="002C442D">
          <w:rPr>
            <w:rStyle w:val="a3"/>
            <w:rFonts w:ascii="Times New Roman" w:hAnsi="Times New Roman"/>
            <w:sz w:val="15"/>
            <w:szCs w:val="15"/>
            <w:lang w:val="ru-RU"/>
          </w:rPr>
          <w:t>www.intexcom.net</w:t>
        </w:r>
      </w:hyperlink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hyperlink r:id="rId7">
        <w:r w:rsidRPr="005C6F9F">
          <w:rPr>
            <w:rFonts w:ascii="Times New Roman" w:hAnsi="Times New Roman"/>
            <w:color w:val="231F20"/>
            <w:sz w:val="15"/>
            <w:szCs w:val="15"/>
            <w:lang w:val="ru-RU"/>
          </w:rPr>
          <w:t xml:space="preserve"> </w:t>
        </w:r>
      </w:hyperlink>
      <w:r w:rsidRPr="005C6F9F">
        <w:rPr>
          <w:rFonts w:ascii="Times New Roman" w:hAnsi="Times New Roman"/>
          <w:color w:val="231F20"/>
          <w:sz w:val="15"/>
          <w:szCs w:val="15"/>
          <w:lang w:val="ru-RU"/>
        </w:rPr>
        <w:t>в</w:t>
      </w:r>
      <w:proofErr w:type="gramEnd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 новостной ленте.</w:t>
      </w:r>
    </w:p>
    <w:p w:rsidR="005F3615" w:rsidRPr="00ED1A04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2.1.3. Осуществлять обслуживание АБОНЕНТА в соответствии с Правилами. Полный текст, Правил опубликован на сайте по </w:t>
      </w:r>
      <w:r w:rsidRPr="005C6F9F">
        <w:rPr>
          <w:rFonts w:ascii="Times New Roman" w:hAnsi="Times New Roman"/>
          <w:color w:val="231F20"/>
          <w:sz w:val="15"/>
          <w:szCs w:val="15"/>
          <w:lang w:val="ru-RU"/>
        </w:rPr>
        <w:t xml:space="preserve">адресу </w:t>
      </w:r>
      <w:hyperlink r:id="rId8" w:history="1">
        <w:proofErr w:type="gramStart"/>
        <w:r w:rsidRPr="002C442D">
          <w:rPr>
            <w:rStyle w:val="a3"/>
            <w:rFonts w:ascii="Times New Roman" w:hAnsi="Times New Roman"/>
            <w:sz w:val="15"/>
            <w:szCs w:val="15"/>
            <w:lang w:val="ru-RU"/>
          </w:rPr>
          <w:t>www.intexcom.net</w:t>
        </w:r>
      </w:hyperlink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 w:rsidRPr="005C6F9F">
        <w:rPr>
          <w:rFonts w:ascii="Times New Roman" w:hAnsi="Times New Roman"/>
          <w:color w:val="231F20"/>
          <w:sz w:val="15"/>
          <w:szCs w:val="15"/>
          <w:lang w:val="ru-RU"/>
        </w:rPr>
        <w:t>.</w:t>
      </w:r>
      <w:proofErr w:type="gramEnd"/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2.2. Абонент обязуется: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2.2.1. Производить оплату Услуг ОПЕРАТОРА в объеме и в сроки, указанные в п.3 настоящего Договора.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2.2.2.  Использовать Услуги ОПЕРАТОРА строго в соответствии с Правилами.</w:t>
      </w:r>
    </w:p>
    <w:p w:rsidR="005F3615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2.2.3. Предоставить полные и достоверные сведения, указанные в разделе 8 настоящего Договора.  В случае изменения данных, указанных в пункте 8 настоящего Договора, Абонент обязуется сообщить новые сведения ОПЕРАТОРУ в течение 5 календарных дней с момента изменения по электронной почте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 w:rsidR="00DE3069">
        <w:rPr>
          <w:rFonts w:ascii="Times New Roman" w:hAnsi="Times New Roman"/>
          <w:color w:val="231F20"/>
          <w:sz w:val="15"/>
          <w:szCs w:val="15"/>
        </w:rPr>
        <w:t>office</w:t>
      </w:r>
      <w:r w:rsidRPr="00E50AA4">
        <w:rPr>
          <w:rFonts w:ascii="Times New Roman" w:hAnsi="Times New Roman"/>
          <w:color w:val="231F20"/>
          <w:sz w:val="15"/>
          <w:szCs w:val="15"/>
          <w:lang w:val="ru-RU"/>
        </w:rPr>
        <w:t>@</w:t>
      </w:r>
      <w:proofErr w:type="spellStart"/>
      <w:r w:rsidRPr="00E50AA4">
        <w:rPr>
          <w:rFonts w:ascii="Times New Roman" w:hAnsi="Times New Roman"/>
          <w:color w:val="231F20"/>
          <w:sz w:val="15"/>
          <w:szCs w:val="15"/>
        </w:rPr>
        <w:t>intexcom</w:t>
      </w:r>
      <w:proofErr w:type="spellEnd"/>
      <w:r w:rsidRPr="00E50AA4">
        <w:rPr>
          <w:rFonts w:ascii="Times New Roman" w:hAnsi="Times New Roman"/>
          <w:color w:val="231F20"/>
          <w:sz w:val="15"/>
          <w:szCs w:val="15"/>
          <w:lang w:val="ru-RU"/>
        </w:rPr>
        <w:t>.</w:t>
      </w:r>
      <w:r w:rsidRPr="00E50AA4">
        <w:rPr>
          <w:rFonts w:ascii="Times New Roman" w:hAnsi="Times New Roman"/>
          <w:color w:val="231F20"/>
          <w:sz w:val="15"/>
          <w:szCs w:val="15"/>
        </w:rPr>
        <w:t>net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2.3. ОПЕРАТОР имеет право: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2.3.1. Вносить изменения в Правила и Тарифы, известив об этом АБОНЕНТА за 10 дней календарных  до их вступления в силу. Извещением   считается   сообщение через электронную почту или опубликование новой редакции Правил и Тарифов по адресу </w:t>
      </w:r>
      <w:hyperlink r:id="rId9" w:history="1">
        <w:r w:rsidRPr="002C442D">
          <w:rPr>
            <w:rStyle w:val="a3"/>
            <w:rFonts w:ascii="Times New Roman" w:hAnsi="Times New Roman"/>
            <w:sz w:val="15"/>
            <w:szCs w:val="15"/>
            <w:lang w:val="ru-RU"/>
          </w:rPr>
          <w:t>www.intexcom.net</w:t>
        </w:r>
      </w:hyperlink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 w:rsidRPr="00ED1A04"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>
        <w:rPr>
          <w:lang w:val="ru-RU"/>
        </w:rPr>
        <w:t xml:space="preserve"> 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2.3.2. При подписании документов, ОПЕРАТОР в праве использовать факсимильный способ воспроизведения подписи с помощью средств механического или иного копирования.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2.3.3. Обращаться за защитой своих прав и законных интересов, в любые учреждения и организации,  занимающееся помощью  и консультацией по вопросам возврата  долгов и решению долговых споров.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2.3.4. Для ускорения документооборота Стороны согласились, что все документы, которые необходимы для исполнения настоящего Договора, будут направляться по электронной почте.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2.4. Абонент имеет право: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2.4.1. Выкупить арендуемое оборудование, оплатив его полную стоимость, которая устанавливается ОПЕРАТОРОМ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bCs/>
          <w:color w:val="231F20"/>
          <w:sz w:val="15"/>
          <w:szCs w:val="15"/>
          <w:lang w:val="ru-RU"/>
        </w:rPr>
      </w:pP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  <w:lang w:val="ru-RU"/>
        </w:rPr>
      </w:pPr>
      <w:r w:rsidRPr="001F2AD3"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t>3. Стоимость Услуг и порядок расчетов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3.1. Стоимость Услуг по настоящему Договору определяется действующими на момент платежа Тарифами. Информация по Тарифам находится по адресу </w:t>
      </w:r>
      <w:hyperlink r:id="rId10" w:history="1">
        <w:proofErr w:type="gramStart"/>
        <w:r w:rsidRPr="001F2AD3">
          <w:rPr>
            <w:rStyle w:val="a3"/>
            <w:rFonts w:ascii="Times New Roman" w:hAnsi="Times New Roman"/>
            <w:sz w:val="15"/>
            <w:szCs w:val="15"/>
            <w:lang w:val="ru-RU"/>
          </w:rPr>
          <w:t>www.intexcom.net</w:t>
        </w:r>
      </w:hyperlink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 .</w:t>
      </w:r>
      <w:proofErr w:type="gramEnd"/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3.2. Предоставление Услуг ОПЕРАТОРОМ осуществляется на основе предоплаты.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3.3. Оплата Услуг ОПЕРАТОРА осуществляется по Логину, указанному в Договоре.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t>4. Срок действия и порядок расторжения договора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4.1.  Договор заключен, на   неопределенный  срок  и  действует  до   завершения  последнего   оплаченного  периода или до расторжения Договора.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4.2.  АБОНЕНТ имеет право на одностороннее расторжение Договора, в случае несогласия с изменением ОПЕРАТОРОМ Договора, Тарифов или Правил с момента вступления изменений в силу 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4.3. ОПЕРАТОР имеет право в одностороннем внесудебном порядке расторгнуть настоящий Договор и прекратить обслуживание </w:t>
      </w:r>
      <w:r w:rsidRPr="001F2AD3">
        <w:rPr>
          <w:rFonts w:ascii="Times New Roman" w:hAnsi="Times New Roman"/>
          <w:color w:val="231F20"/>
          <w:position w:val="-1"/>
          <w:sz w:val="15"/>
          <w:szCs w:val="15"/>
          <w:lang w:val="ru-RU"/>
        </w:rPr>
        <w:t>АБОНЕНТА, в случае нарушения последним Правил, предусмотренных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 настоящим Договором и всеми его приложениями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4.4. В момент расторжения Договора любые задействованные для предоставления Услуг АБОНЕНТУ ресурсы ОПЕРАТОРА могут быть освобождены с возможной потерей информации АБОНЕНТА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4.5. При расторжении Договора остаток средств возвращается АБОНЕНТУ за вычетом использованных дней в текущем периоде, скидок и комиссии платежной системы.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4.6. Расторжение Договора не освобождает стороны от проведения взаиморасчетов.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t>5. Ответственность Сторон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5.2. АБОНЕНТ самостоятельно обеспечивает и несет всю ответственность за сохранность и защиту своей информации (включая пароли АБОНЕНТА), своего программного и аппаратного обеспечения при использовании им Услуг ОПЕРАТОРА.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5.3. В случае если АБОНЕНТ не соблюдает Договор и/или Правила предоставления Услуг, ОПЕРАТОР имеет право приостановить предоставление всех или части Услуг АБОНЕНТУ без предварительного предупреждения. При этом не предоставленные Услуги АБОНЕНТОМ не оплачиваются.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5.4. ОПЕРАТОР не несет ответственности: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• за качество, содержание, соответствие действующему законодательству информации, передаваемой и принимаемой АБОНЕНТОМ с помощью Услуг ОПЕРАТОРА;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• за любые убытки АБОНЕНТА, в том числе и упущенную выгоду, которые могут возникнуть вследствие прямого или косвенного использования Услуг ОПЕРАТОРА;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• за использование АБОНЕНТОМ товаров или Услуг других организаций или третьих лиц, к которым АБОНЕНТ получил доступ посредством Услуг ОПЕРАТОРА;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• за прекращение предоставления или ухудшение качества Услуг, произошедших не по вине ОПЕРАТОРА;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• за прекращение предоставления или ухудшение качества Услуг, произошедших во время профилактических или ремонтных работ, проводимых ОПЕРАТОРОМ;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• за любые убытки, в том числе и упущенную выгоду, возникшие вследствие использования информации (включая пароли АБОНЕНТА) или оборудования АБОНЕНТА третьими лицами или организациями с санкции или без санкции АБОНЕНТА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t>6. Обстоятельства непреодолимой силы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6.1. 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или иных обстоятельств, не   зависящих от   волеизъявления   Сторон, и влияющих на исполнение обязательств Сторон по настоящему Договору если в течение 10 (Десяти) дней с момента возникновения таких обстоятельств и при наличии связи Сторона, пострадавшая от их влияния, известит другую Сторону об их наступлении.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color w:val="231F20"/>
          <w:position w:val="-1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6.2.  Обстоятельствами непреодолимой силы признаются: стихийные бедствия, массовые беспорядки, забастовки, военные</w:t>
      </w:r>
      <w:r w:rsidRPr="001F2AD3">
        <w:rPr>
          <w:rFonts w:ascii="Times New Roman" w:hAnsi="Times New Roman"/>
          <w:sz w:val="15"/>
          <w:szCs w:val="15"/>
          <w:lang w:val="ru-RU"/>
        </w:rPr>
        <w:t xml:space="preserve"> 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действия, вступление в действие законодательных актов, правительственных постановлений, распоряжений государственных </w:t>
      </w:r>
      <w:r w:rsidRPr="001F2AD3">
        <w:rPr>
          <w:rFonts w:ascii="Times New Roman" w:hAnsi="Times New Roman"/>
          <w:color w:val="231F20"/>
          <w:position w:val="-1"/>
          <w:sz w:val="15"/>
          <w:szCs w:val="15"/>
          <w:lang w:val="ru-RU"/>
        </w:rPr>
        <w:t xml:space="preserve">или муниципальных органов, ТСЖ или организаций, эксплуатирующих 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жилой фонд, прямо или косвенно запрещающих указанные в настоящем Договоре виды деятельности или препятствующие</w:t>
      </w:r>
      <w:r w:rsidRPr="001F2AD3">
        <w:rPr>
          <w:rFonts w:ascii="Times New Roman" w:hAnsi="Times New Roman"/>
          <w:color w:val="231F20"/>
          <w:position w:val="-1"/>
          <w:sz w:val="15"/>
          <w:szCs w:val="15"/>
          <w:lang w:val="ru-RU"/>
        </w:rPr>
        <w:t xml:space="preserve"> выполнению обязательств по настоящему Договору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bCs/>
          <w:color w:val="231F20"/>
          <w:sz w:val="15"/>
          <w:szCs w:val="15"/>
          <w:lang w:val="ru-RU"/>
        </w:rPr>
      </w:pP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  <w:lang w:val="ru-RU"/>
        </w:rPr>
      </w:pPr>
      <w:r w:rsidRPr="001F2AD3"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t>7. Согласие абонента на обработку персональных данных.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7.1. Факт подписания настоящего Договора означает согласия АБОНЕНТА на хранение, уточнение, использование и обработку персональных данных АБОНЕНТА, указанных в настоящем Договоре, в соответствии с Федеральным законом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«О персональных данных» от 27.07.2006 г. №152-Ф3.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7.2. Обработка персональных данных осуществляется ОПЕРАТОРОМ только для предоставления Услуг, указанных в п.1 настоящего Договора.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7.3. Подписывая настоящий Договор, АБОНЕНТ дает свое согласие на указанное в п.7.1. на весь срок действия 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ab/>
        <w:t>настоящего Договора, а также на следующие 5 (пять) лет после его завершения.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sz w:val="15"/>
          <w:szCs w:val="15"/>
          <w:lang w:val="ru-RU"/>
        </w:rPr>
      </w:pP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  <w:lang w:val="ru-RU"/>
        </w:rPr>
      </w:pPr>
      <w:r w:rsidRPr="001F2AD3">
        <w:rPr>
          <w:rFonts w:ascii="Times New Roman" w:hAnsi="Times New Roman"/>
          <w:b/>
          <w:sz w:val="15"/>
          <w:szCs w:val="15"/>
          <w:lang w:val="ru-RU"/>
        </w:rPr>
        <w:t>8. Адреса и реквизиты сторон:</w:t>
      </w:r>
    </w:p>
    <w:p w:rsidR="005F3615" w:rsidRPr="001F2AD3" w:rsidRDefault="005F3615" w:rsidP="00FD66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  <w:lang w:val="ru-RU"/>
        </w:rPr>
      </w:pPr>
      <w:r w:rsidRPr="001F2AD3">
        <w:rPr>
          <w:rFonts w:ascii="Times New Roman" w:hAnsi="Times New Roman"/>
          <w:b/>
          <w:sz w:val="15"/>
          <w:szCs w:val="15"/>
          <w:lang w:val="ru-RU"/>
        </w:rPr>
        <w:t>АБОНЕНТ</w:t>
      </w:r>
    </w:p>
    <w:p w:rsidR="005F3615" w:rsidRPr="001F2AD3" w:rsidRDefault="005F3615" w:rsidP="00FD660D">
      <w:pPr>
        <w:spacing w:after="0" w:line="360" w:lineRule="auto"/>
        <w:jc w:val="both"/>
        <w:rPr>
          <w:rFonts w:ascii="Times New Roman" w:hAnsi="Times New Roman"/>
          <w:sz w:val="15"/>
          <w:szCs w:val="15"/>
          <w:lang w:val="ru-RU"/>
        </w:rPr>
      </w:pPr>
    </w:p>
    <w:p w:rsidR="005F3615" w:rsidRPr="00FD660D" w:rsidRDefault="005F3615" w:rsidP="00FD660D">
      <w:pPr>
        <w:spacing w:after="0" w:line="36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sz w:val="15"/>
          <w:szCs w:val="15"/>
          <w:lang w:val="ru-RU"/>
        </w:rPr>
        <w:t>ФИО_________________________________________________________________</w:t>
      </w:r>
      <w:r>
        <w:rPr>
          <w:rFonts w:ascii="Times New Roman" w:hAnsi="Times New Roman"/>
          <w:sz w:val="15"/>
          <w:szCs w:val="15"/>
          <w:lang w:val="ru-RU"/>
        </w:rPr>
        <w:t>___</w:t>
      </w:r>
    </w:p>
    <w:p w:rsidR="005F3615" w:rsidRPr="00FD660D" w:rsidRDefault="005F3615" w:rsidP="00FD660D">
      <w:pPr>
        <w:spacing w:after="0" w:line="36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sz w:val="15"/>
          <w:szCs w:val="15"/>
          <w:lang w:val="ru-RU"/>
        </w:rPr>
        <w:t>Дата рождения______________________________________</w:t>
      </w:r>
      <w:r w:rsidRPr="00FD660D">
        <w:rPr>
          <w:rFonts w:ascii="Times New Roman" w:hAnsi="Times New Roman"/>
          <w:sz w:val="15"/>
          <w:szCs w:val="15"/>
          <w:lang w:val="ru-RU"/>
        </w:rPr>
        <w:t>_____________________</w:t>
      </w:r>
    </w:p>
    <w:p w:rsidR="005F3615" w:rsidRPr="00FD660D" w:rsidRDefault="005F3615" w:rsidP="00FD660D">
      <w:pPr>
        <w:spacing w:after="0" w:line="360" w:lineRule="auto"/>
        <w:jc w:val="both"/>
        <w:rPr>
          <w:rFonts w:ascii="Times New Roman" w:hAnsi="Times New Roman"/>
          <w:sz w:val="15"/>
          <w:szCs w:val="15"/>
          <w:lang w:val="ru-RU"/>
        </w:rPr>
      </w:pPr>
      <w:r>
        <w:rPr>
          <w:rFonts w:ascii="Times New Roman" w:hAnsi="Times New Roman"/>
          <w:sz w:val="15"/>
          <w:szCs w:val="15"/>
          <w:lang w:val="ru-RU"/>
        </w:rPr>
        <w:t>Паспорт____________</w:t>
      </w:r>
      <w:r w:rsidRPr="001F2AD3">
        <w:rPr>
          <w:rFonts w:ascii="Times New Roman" w:hAnsi="Times New Roman"/>
          <w:sz w:val="15"/>
          <w:szCs w:val="15"/>
          <w:lang w:val="ru-RU"/>
        </w:rPr>
        <w:t>№</w:t>
      </w:r>
      <w:r>
        <w:rPr>
          <w:rFonts w:ascii="Times New Roman" w:hAnsi="Times New Roman"/>
          <w:sz w:val="15"/>
          <w:szCs w:val="15"/>
          <w:lang w:val="ru-RU"/>
        </w:rPr>
        <w:t>___</w:t>
      </w:r>
      <w:r w:rsidRPr="00FD660D">
        <w:rPr>
          <w:rFonts w:ascii="Times New Roman" w:hAnsi="Times New Roman"/>
          <w:sz w:val="15"/>
          <w:szCs w:val="15"/>
          <w:lang w:val="ru-RU"/>
        </w:rPr>
        <w:t>______________</w:t>
      </w:r>
      <w:r>
        <w:rPr>
          <w:rFonts w:ascii="Times New Roman" w:hAnsi="Times New Roman"/>
          <w:sz w:val="15"/>
          <w:szCs w:val="15"/>
          <w:lang w:val="ru-RU"/>
        </w:rPr>
        <w:t xml:space="preserve"> Когда выдан _</w:t>
      </w:r>
      <w:r w:rsidRPr="001F2AD3">
        <w:rPr>
          <w:rFonts w:ascii="Times New Roman" w:hAnsi="Times New Roman"/>
          <w:sz w:val="15"/>
          <w:szCs w:val="15"/>
          <w:lang w:val="ru-RU"/>
        </w:rPr>
        <w:t>________________</w:t>
      </w:r>
      <w:r w:rsidRPr="00FD660D">
        <w:rPr>
          <w:rFonts w:ascii="Times New Roman" w:hAnsi="Times New Roman"/>
          <w:sz w:val="15"/>
          <w:szCs w:val="15"/>
          <w:lang w:val="ru-RU"/>
        </w:rPr>
        <w:t>_____</w:t>
      </w:r>
    </w:p>
    <w:p w:rsidR="005F3615" w:rsidRPr="00FD660D" w:rsidRDefault="005F3615" w:rsidP="00FD660D">
      <w:pPr>
        <w:spacing w:after="0" w:line="360" w:lineRule="auto"/>
        <w:jc w:val="both"/>
        <w:rPr>
          <w:rFonts w:ascii="Times New Roman" w:hAnsi="Times New Roman"/>
          <w:sz w:val="15"/>
          <w:szCs w:val="15"/>
          <w:lang w:val="ru-RU"/>
        </w:rPr>
      </w:pPr>
      <w:r>
        <w:rPr>
          <w:rFonts w:ascii="Times New Roman" w:hAnsi="Times New Roman"/>
          <w:sz w:val="15"/>
          <w:szCs w:val="15"/>
          <w:lang w:val="ru-RU"/>
        </w:rPr>
        <w:t>Кем в</w:t>
      </w:r>
      <w:r w:rsidRPr="001F2AD3">
        <w:rPr>
          <w:rFonts w:ascii="Times New Roman" w:hAnsi="Times New Roman"/>
          <w:sz w:val="15"/>
          <w:szCs w:val="15"/>
          <w:lang w:val="ru-RU"/>
        </w:rPr>
        <w:t>ыдан__________________________________________</w:t>
      </w:r>
      <w:r w:rsidRPr="00FD660D">
        <w:rPr>
          <w:rFonts w:ascii="Times New Roman" w:hAnsi="Times New Roman"/>
          <w:sz w:val="15"/>
          <w:szCs w:val="15"/>
          <w:lang w:val="ru-RU"/>
        </w:rPr>
        <w:t>_____________________</w:t>
      </w:r>
    </w:p>
    <w:p w:rsidR="005F3615" w:rsidRPr="001F2AD3" w:rsidRDefault="005F3615" w:rsidP="00FD660D">
      <w:pPr>
        <w:spacing w:after="0" w:line="36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sz w:val="15"/>
          <w:szCs w:val="15"/>
          <w:lang w:val="ru-RU"/>
        </w:rPr>
        <w:t>Адрес регистрации_</w:t>
      </w:r>
      <w:r>
        <w:rPr>
          <w:rFonts w:ascii="Times New Roman" w:hAnsi="Times New Roman"/>
          <w:sz w:val="15"/>
          <w:szCs w:val="15"/>
          <w:lang w:val="ru-RU"/>
        </w:rPr>
        <w:t>______________________</w:t>
      </w:r>
      <w:r w:rsidRPr="001F2AD3">
        <w:rPr>
          <w:rFonts w:ascii="Times New Roman" w:hAnsi="Times New Roman"/>
          <w:sz w:val="15"/>
          <w:szCs w:val="15"/>
          <w:lang w:val="ru-RU"/>
        </w:rPr>
        <w:t>_________________________________</w:t>
      </w:r>
    </w:p>
    <w:p w:rsidR="005F3615" w:rsidRPr="001F2AD3" w:rsidRDefault="005F3615" w:rsidP="00FD660D">
      <w:pPr>
        <w:spacing w:after="0" w:line="360" w:lineRule="auto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sz w:val="15"/>
          <w:szCs w:val="15"/>
          <w:lang w:val="ru-RU"/>
        </w:rPr>
        <w:t>Адрес подключения______________________</w:t>
      </w:r>
      <w:r>
        <w:rPr>
          <w:rFonts w:ascii="Times New Roman" w:hAnsi="Times New Roman"/>
          <w:sz w:val="15"/>
          <w:szCs w:val="15"/>
          <w:lang w:val="ru-RU"/>
        </w:rPr>
        <w:t>______________________</w:t>
      </w:r>
      <w:r w:rsidRPr="001F2AD3">
        <w:rPr>
          <w:rFonts w:ascii="Times New Roman" w:hAnsi="Times New Roman"/>
          <w:sz w:val="15"/>
          <w:szCs w:val="15"/>
          <w:lang w:val="ru-RU"/>
        </w:rPr>
        <w:t>___________</w:t>
      </w:r>
    </w:p>
    <w:p w:rsidR="005F3615" w:rsidRPr="001F2AD3" w:rsidRDefault="005F3615" w:rsidP="00FD660D">
      <w:pPr>
        <w:spacing w:after="0" w:line="36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sz w:val="15"/>
          <w:szCs w:val="15"/>
          <w:lang w:val="ru-RU"/>
        </w:rPr>
        <w:t>Контактный телефон_________________________________</w:t>
      </w:r>
      <w:r>
        <w:rPr>
          <w:rFonts w:ascii="Times New Roman" w:hAnsi="Times New Roman"/>
          <w:sz w:val="15"/>
          <w:szCs w:val="15"/>
          <w:lang w:val="ru-RU"/>
        </w:rPr>
        <w:t>_____________________</w:t>
      </w:r>
    </w:p>
    <w:p w:rsidR="005F3615" w:rsidRPr="001F2AD3" w:rsidRDefault="005F3615" w:rsidP="00FD660D">
      <w:pPr>
        <w:spacing w:after="0" w:line="36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sz w:val="15"/>
          <w:szCs w:val="15"/>
          <w:lang w:val="ru-RU"/>
        </w:rPr>
        <w:t>Телефон для СМС уведомлений________________________</w:t>
      </w:r>
      <w:r>
        <w:rPr>
          <w:rFonts w:ascii="Times New Roman" w:hAnsi="Times New Roman"/>
          <w:sz w:val="15"/>
          <w:szCs w:val="15"/>
          <w:lang w:val="ru-RU"/>
        </w:rPr>
        <w:t>_____________________</w:t>
      </w:r>
    </w:p>
    <w:p w:rsidR="005F3615" w:rsidRPr="001F2AD3" w:rsidRDefault="005F3615" w:rsidP="00FD660D">
      <w:pPr>
        <w:spacing w:after="0" w:line="36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sz w:val="15"/>
          <w:szCs w:val="15"/>
        </w:rPr>
        <w:t>E</w:t>
      </w:r>
      <w:r w:rsidRPr="001F2AD3">
        <w:rPr>
          <w:rFonts w:ascii="Times New Roman" w:hAnsi="Times New Roman"/>
          <w:sz w:val="15"/>
          <w:szCs w:val="15"/>
          <w:lang w:val="ru-RU"/>
        </w:rPr>
        <w:t>-</w:t>
      </w:r>
      <w:r w:rsidRPr="001F2AD3">
        <w:rPr>
          <w:rFonts w:ascii="Times New Roman" w:hAnsi="Times New Roman"/>
          <w:sz w:val="15"/>
          <w:szCs w:val="15"/>
        </w:rPr>
        <w:t>mail</w:t>
      </w:r>
      <w:r w:rsidRPr="001F2AD3">
        <w:rPr>
          <w:rFonts w:ascii="Times New Roman" w:hAnsi="Times New Roman"/>
          <w:sz w:val="15"/>
          <w:szCs w:val="15"/>
          <w:lang w:val="ru-RU"/>
        </w:rPr>
        <w:t>_____________________________________________</w:t>
      </w:r>
      <w:r>
        <w:rPr>
          <w:rFonts w:ascii="Times New Roman" w:hAnsi="Times New Roman"/>
          <w:sz w:val="15"/>
          <w:szCs w:val="15"/>
          <w:lang w:val="ru-RU"/>
        </w:rPr>
        <w:t>______________________</w:t>
      </w:r>
    </w:p>
    <w:p w:rsidR="005F3615" w:rsidRPr="001F2AD3" w:rsidRDefault="005F3615" w:rsidP="00FD660D">
      <w:pPr>
        <w:spacing w:after="0" w:line="360" w:lineRule="auto"/>
        <w:jc w:val="both"/>
        <w:rPr>
          <w:rFonts w:ascii="Times New Roman" w:hAnsi="Times New Roman"/>
          <w:sz w:val="15"/>
          <w:szCs w:val="15"/>
          <w:lang w:val="ru-RU"/>
        </w:rPr>
      </w:pPr>
      <w:r w:rsidRPr="001F2AD3">
        <w:rPr>
          <w:rFonts w:ascii="Times New Roman" w:hAnsi="Times New Roman"/>
          <w:sz w:val="15"/>
          <w:szCs w:val="15"/>
          <w:lang w:val="ru-RU"/>
        </w:rPr>
        <w:t>Подпись___________________________________________</w:t>
      </w:r>
      <w:r>
        <w:rPr>
          <w:rFonts w:ascii="Times New Roman" w:hAnsi="Times New Roman"/>
          <w:sz w:val="15"/>
          <w:szCs w:val="15"/>
          <w:lang w:val="ru-RU"/>
        </w:rPr>
        <w:t>______________________</w:t>
      </w:r>
    </w:p>
    <w:p w:rsidR="005F3615" w:rsidRDefault="005F3615" w:rsidP="00FD660D">
      <w:pPr>
        <w:spacing w:after="0" w:line="240" w:lineRule="auto"/>
        <w:ind w:right="7"/>
        <w:jc w:val="both"/>
        <w:rPr>
          <w:rFonts w:ascii="Times New Roman" w:hAnsi="Times New Roman"/>
          <w:b/>
          <w:color w:val="231F20"/>
          <w:sz w:val="15"/>
          <w:szCs w:val="15"/>
          <w:lang w:val="ru-RU"/>
        </w:rPr>
      </w:pPr>
    </w:p>
    <w:p w:rsidR="005F3615" w:rsidRPr="001F2AD3" w:rsidRDefault="005F3615" w:rsidP="00FD660D">
      <w:pPr>
        <w:spacing w:after="0" w:line="240" w:lineRule="auto"/>
        <w:ind w:right="7"/>
        <w:jc w:val="both"/>
        <w:rPr>
          <w:rFonts w:ascii="Times New Roman" w:hAnsi="Times New Roman"/>
          <w:b/>
          <w:sz w:val="15"/>
          <w:szCs w:val="15"/>
          <w:lang w:val="ru-RU"/>
        </w:rPr>
      </w:pPr>
      <w:r w:rsidRPr="001F2AD3">
        <w:rPr>
          <w:rFonts w:ascii="Times New Roman" w:hAnsi="Times New Roman"/>
          <w:b/>
          <w:color w:val="231F20"/>
          <w:sz w:val="15"/>
          <w:szCs w:val="15"/>
          <w:lang w:val="ru-RU"/>
        </w:rPr>
        <w:t>ОПЕРАТОР:</w:t>
      </w:r>
    </w:p>
    <w:p w:rsidR="005F3615" w:rsidRPr="00FD660D" w:rsidRDefault="005F3615" w:rsidP="00FD660D">
      <w:pPr>
        <w:spacing w:after="0" w:line="240" w:lineRule="auto"/>
        <w:ind w:right="7"/>
        <w:jc w:val="both"/>
        <w:rPr>
          <w:rFonts w:ascii="Times New Roman" w:hAnsi="Times New Roman"/>
          <w:sz w:val="15"/>
          <w:szCs w:val="15"/>
          <w:lang w:val="ru-RU"/>
        </w:rPr>
      </w:pP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>ООО «</w:t>
      </w:r>
      <w:r w:rsidR="00DE3069">
        <w:rPr>
          <w:rFonts w:ascii="Times New Roman" w:hAnsi="Times New Roman"/>
          <w:color w:val="231F20"/>
          <w:sz w:val="15"/>
          <w:szCs w:val="15"/>
          <w:lang w:val="ru-RU"/>
        </w:rPr>
        <w:t>Комплексные финансовые системы</w:t>
      </w: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>»</w:t>
      </w:r>
    </w:p>
    <w:p w:rsidR="005F3615" w:rsidRPr="00FD660D" w:rsidRDefault="005F3615" w:rsidP="00FD660D">
      <w:pPr>
        <w:spacing w:after="0" w:line="240" w:lineRule="auto"/>
        <w:ind w:right="7"/>
        <w:jc w:val="both"/>
        <w:rPr>
          <w:rFonts w:ascii="Times New Roman" w:hAnsi="Times New Roman"/>
          <w:sz w:val="15"/>
          <w:szCs w:val="15"/>
          <w:lang w:val="ru-RU"/>
        </w:rPr>
      </w:pP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>Юридический адрес:</w:t>
      </w:r>
    </w:p>
    <w:p w:rsidR="005F3615" w:rsidRPr="00FD660D" w:rsidRDefault="00DE3069" w:rsidP="00FD660D">
      <w:pPr>
        <w:spacing w:after="0" w:line="240" w:lineRule="auto"/>
        <w:ind w:right="7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>
        <w:rPr>
          <w:rFonts w:ascii="Times New Roman" w:hAnsi="Times New Roman"/>
          <w:color w:val="231F20"/>
          <w:sz w:val="15"/>
          <w:szCs w:val="15"/>
          <w:lang w:val="ru-RU"/>
        </w:rPr>
        <w:t>416501</w:t>
      </w:r>
      <w:r w:rsidR="005F3615" w:rsidRPr="00FD660D">
        <w:rPr>
          <w:rFonts w:ascii="Times New Roman" w:hAnsi="Times New Roman"/>
          <w:color w:val="231F20"/>
          <w:sz w:val="15"/>
          <w:szCs w:val="15"/>
          <w:lang w:val="ru-RU"/>
        </w:rPr>
        <w:t>, г.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Ахтубинск</w:t>
      </w:r>
      <w:r w:rsidR="005F3615" w:rsidRPr="00FD660D">
        <w:rPr>
          <w:rFonts w:ascii="Times New Roman" w:hAnsi="Times New Roman"/>
          <w:color w:val="231F20"/>
          <w:sz w:val="15"/>
          <w:szCs w:val="15"/>
          <w:lang w:val="ru-RU"/>
        </w:rPr>
        <w:t>,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 Астраханской обл., ул. Жуковского</w:t>
      </w:r>
      <w:r w:rsidR="005F3615" w:rsidRPr="00FD660D">
        <w:rPr>
          <w:rFonts w:ascii="Times New Roman" w:hAnsi="Times New Roman"/>
          <w:color w:val="231F20"/>
          <w:sz w:val="15"/>
          <w:szCs w:val="15"/>
          <w:lang w:val="ru-RU"/>
        </w:rPr>
        <w:t>, д.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12А</w:t>
      </w:r>
    </w:p>
    <w:p w:rsidR="005F3615" w:rsidRPr="00FD660D" w:rsidRDefault="005F3615" w:rsidP="00FD660D">
      <w:pPr>
        <w:spacing w:after="0" w:line="240" w:lineRule="auto"/>
        <w:ind w:right="7"/>
        <w:jc w:val="both"/>
        <w:rPr>
          <w:rFonts w:ascii="Times New Roman" w:hAnsi="Times New Roman"/>
          <w:sz w:val="15"/>
          <w:szCs w:val="15"/>
          <w:lang w:val="ru-RU"/>
        </w:rPr>
      </w:pP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>Почтовый адрес:</w:t>
      </w:r>
    </w:p>
    <w:p w:rsidR="00DE3069" w:rsidRPr="00FD660D" w:rsidRDefault="00DE3069" w:rsidP="00DE3069">
      <w:pPr>
        <w:spacing w:after="0" w:line="240" w:lineRule="auto"/>
        <w:ind w:right="7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>
        <w:rPr>
          <w:rFonts w:ascii="Times New Roman" w:hAnsi="Times New Roman"/>
          <w:color w:val="231F20"/>
          <w:sz w:val="15"/>
          <w:szCs w:val="15"/>
          <w:lang w:val="ru-RU"/>
        </w:rPr>
        <w:t>416501</w:t>
      </w: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>, г.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Ахтубинск</w:t>
      </w: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>,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 Астраханской обл., ул. Жуковского</w:t>
      </w: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>, д.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12А</w:t>
      </w:r>
    </w:p>
    <w:p w:rsidR="005F3615" w:rsidRPr="00FD660D" w:rsidRDefault="005F3615" w:rsidP="00FD660D">
      <w:pPr>
        <w:spacing w:after="0" w:line="240" w:lineRule="auto"/>
        <w:ind w:right="7"/>
        <w:jc w:val="both"/>
        <w:rPr>
          <w:rFonts w:ascii="Times New Roman" w:hAnsi="Times New Roman"/>
          <w:sz w:val="15"/>
          <w:szCs w:val="15"/>
          <w:lang w:val="ru-RU"/>
        </w:rPr>
      </w:pP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 xml:space="preserve">ИНН/КПП </w:t>
      </w:r>
      <w:r w:rsidR="00DE3069">
        <w:rPr>
          <w:rFonts w:ascii="Times New Roman" w:hAnsi="Times New Roman"/>
          <w:color w:val="231F20"/>
          <w:sz w:val="15"/>
          <w:szCs w:val="15"/>
          <w:lang w:val="ru-RU"/>
        </w:rPr>
        <w:t>3022000987</w:t>
      </w: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>/</w:t>
      </w:r>
      <w:r w:rsidR="00DE3069">
        <w:rPr>
          <w:rFonts w:ascii="Times New Roman" w:hAnsi="Times New Roman"/>
          <w:color w:val="231F20"/>
          <w:sz w:val="15"/>
          <w:szCs w:val="15"/>
          <w:lang w:val="ru-RU"/>
        </w:rPr>
        <w:t>302201001</w:t>
      </w:r>
      <w:r w:rsidR="009171A0">
        <w:rPr>
          <w:rFonts w:ascii="Times New Roman" w:hAnsi="Times New Roman"/>
          <w:color w:val="231F20"/>
          <w:sz w:val="15"/>
          <w:szCs w:val="15"/>
          <w:lang w:val="ru-RU"/>
        </w:rPr>
        <w:t>, ОГРН 1113022000387</w:t>
      </w:r>
    </w:p>
    <w:p w:rsidR="005F3615" w:rsidRPr="00FD660D" w:rsidRDefault="005F3615" w:rsidP="00FD660D">
      <w:pPr>
        <w:spacing w:after="0" w:line="240" w:lineRule="auto"/>
        <w:ind w:right="7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 xml:space="preserve">Р/с № </w:t>
      </w:r>
      <w:r w:rsidR="00DE3069">
        <w:rPr>
          <w:rFonts w:ascii="Times New Roman" w:hAnsi="Times New Roman"/>
          <w:color w:val="231F20"/>
          <w:sz w:val="15"/>
          <w:szCs w:val="15"/>
          <w:lang w:val="ru-RU"/>
        </w:rPr>
        <w:t>40702810405090001067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>в Астраханском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>о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тделени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>и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 №862</w:t>
      </w:r>
      <w:r w:rsidR="00664AFC">
        <w:rPr>
          <w:rFonts w:ascii="Times New Roman" w:hAnsi="Times New Roman"/>
          <w:color w:val="231F20"/>
          <w:sz w:val="15"/>
          <w:szCs w:val="15"/>
          <w:lang w:val="ru-RU"/>
        </w:rPr>
        <w:t>5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 xml:space="preserve">ПАО 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 xml:space="preserve">Сбербанк </w:t>
      </w:r>
      <w:proofErr w:type="spellStart"/>
      <w:r>
        <w:rPr>
          <w:rFonts w:ascii="Times New Roman" w:hAnsi="Times New Roman"/>
          <w:color w:val="231F20"/>
          <w:sz w:val="15"/>
          <w:szCs w:val="15"/>
          <w:lang w:val="ru-RU"/>
        </w:rPr>
        <w:t>г.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>Астрахань</w:t>
      </w:r>
      <w:proofErr w:type="spellEnd"/>
    </w:p>
    <w:p w:rsidR="005F3615" w:rsidRPr="00FD660D" w:rsidRDefault="005F3615" w:rsidP="00FD660D">
      <w:pPr>
        <w:spacing w:after="0" w:line="240" w:lineRule="auto"/>
        <w:ind w:right="7"/>
        <w:jc w:val="both"/>
        <w:rPr>
          <w:rFonts w:ascii="Times New Roman" w:hAnsi="Times New Roman"/>
          <w:sz w:val="15"/>
          <w:szCs w:val="15"/>
          <w:lang w:val="ru-RU"/>
        </w:rPr>
      </w:pP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 xml:space="preserve">К/с № 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3010181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>0500000000602</w:t>
      </w:r>
    </w:p>
    <w:p w:rsidR="005F3615" w:rsidRPr="00FD660D" w:rsidRDefault="005F3615" w:rsidP="00FD660D">
      <w:pPr>
        <w:spacing w:after="0" w:line="240" w:lineRule="auto"/>
        <w:ind w:right="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  <w:r w:rsidRPr="00FD660D">
        <w:rPr>
          <w:rFonts w:ascii="Times New Roman" w:hAnsi="Times New Roman"/>
          <w:color w:val="231F20"/>
          <w:sz w:val="15"/>
          <w:szCs w:val="15"/>
          <w:lang w:val="ru-RU"/>
        </w:rPr>
        <w:t xml:space="preserve">БИК 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>041203602</w:t>
      </w:r>
    </w:p>
    <w:p w:rsidR="005F3615" w:rsidRPr="00805C85" w:rsidRDefault="005F3615" w:rsidP="00FD660D">
      <w:pPr>
        <w:spacing w:after="0" w:line="240" w:lineRule="auto"/>
        <w:ind w:right="7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805C85">
        <w:rPr>
          <w:rFonts w:ascii="Times New Roman" w:hAnsi="Times New Roman"/>
          <w:color w:val="231F20"/>
          <w:sz w:val="15"/>
          <w:szCs w:val="15"/>
          <w:lang w:val="ru-RU"/>
        </w:rPr>
        <w:t>Тел: +7(8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>5141</w:t>
      </w:r>
      <w:r w:rsidRPr="00805C85">
        <w:rPr>
          <w:rFonts w:ascii="Times New Roman" w:hAnsi="Times New Roman"/>
          <w:color w:val="231F20"/>
          <w:sz w:val="15"/>
          <w:szCs w:val="15"/>
          <w:lang w:val="ru-RU"/>
        </w:rPr>
        <w:t>)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>3</w:t>
      </w:r>
      <w:r w:rsidRPr="00805C85">
        <w:rPr>
          <w:rFonts w:ascii="Times New Roman" w:hAnsi="Times New Roman"/>
          <w:color w:val="231F20"/>
          <w:sz w:val="15"/>
          <w:szCs w:val="15"/>
          <w:lang w:val="ru-RU"/>
        </w:rPr>
        <w:t>-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>15</w:t>
      </w:r>
      <w:r w:rsidRPr="00805C85">
        <w:rPr>
          <w:rFonts w:ascii="Times New Roman" w:hAnsi="Times New Roman"/>
          <w:color w:val="231F20"/>
          <w:sz w:val="15"/>
          <w:szCs w:val="15"/>
          <w:lang w:val="ru-RU"/>
        </w:rPr>
        <w:t>-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>00</w:t>
      </w:r>
      <w:r w:rsidRPr="00805C85">
        <w:rPr>
          <w:rFonts w:ascii="Times New Roman" w:hAnsi="Times New Roman"/>
          <w:color w:val="231F20"/>
          <w:sz w:val="15"/>
          <w:szCs w:val="15"/>
          <w:lang w:val="ru-RU"/>
        </w:rPr>
        <w:t>,</w:t>
      </w:r>
    </w:p>
    <w:p w:rsidR="00573D11" w:rsidRDefault="005F3615" w:rsidP="00FD660D">
      <w:pPr>
        <w:spacing w:after="0" w:line="240" w:lineRule="auto"/>
        <w:ind w:right="7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805C85">
        <w:rPr>
          <w:rFonts w:ascii="Times New Roman" w:hAnsi="Times New Roman"/>
          <w:color w:val="231F20"/>
          <w:sz w:val="15"/>
          <w:szCs w:val="15"/>
          <w:lang w:val="ru-RU"/>
        </w:rPr>
        <w:t>8-927-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>566</w:t>
      </w:r>
      <w:r w:rsidRPr="00805C85">
        <w:rPr>
          <w:rFonts w:ascii="Times New Roman" w:hAnsi="Times New Roman"/>
          <w:color w:val="231F20"/>
          <w:sz w:val="15"/>
          <w:szCs w:val="15"/>
          <w:lang w:val="ru-RU"/>
        </w:rPr>
        <w:t>-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>64</w:t>
      </w:r>
      <w:r w:rsidRPr="00805C85">
        <w:rPr>
          <w:rFonts w:ascii="Times New Roman" w:hAnsi="Times New Roman"/>
          <w:color w:val="231F20"/>
          <w:sz w:val="15"/>
          <w:szCs w:val="15"/>
          <w:lang w:val="ru-RU"/>
        </w:rPr>
        <w:t>-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>44</w:t>
      </w:r>
      <w:r w:rsidRPr="00805C85">
        <w:rPr>
          <w:rFonts w:ascii="Times New Roman" w:hAnsi="Times New Roman"/>
          <w:color w:val="231F20"/>
          <w:sz w:val="15"/>
          <w:szCs w:val="15"/>
          <w:lang w:val="ru-RU"/>
        </w:rPr>
        <w:t>,</w:t>
      </w:r>
      <w:r w:rsidR="00573D11" w:rsidRPr="00805C85"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</w:p>
    <w:p w:rsidR="005F3615" w:rsidRPr="0009263E" w:rsidRDefault="00573D11" w:rsidP="00FD660D">
      <w:pPr>
        <w:spacing w:after="0" w:line="240" w:lineRule="auto"/>
        <w:ind w:right="7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>
        <w:rPr>
          <w:rFonts w:ascii="Times New Roman" w:hAnsi="Times New Roman"/>
          <w:color w:val="231F20"/>
          <w:sz w:val="15"/>
          <w:szCs w:val="15"/>
          <w:lang w:val="ru-RU"/>
        </w:rPr>
        <w:t>Генеральный д</w:t>
      </w:r>
      <w:r w:rsidR="005F3615" w:rsidRPr="00805C85">
        <w:rPr>
          <w:rFonts w:ascii="Times New Roman" w:hAnsi="Times New Roman"/>
          <w:color w:val="231F20"/>
          <w:sz w:val="15"/>
          <w:szCs w:val="15"/>
          <w:lang w:val="ru-RU"/>
        </w:rPr>
        <w:t>иректор ООО «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Комплексные финансовые системы</w:t>
      </w:r>
      <w:r w:rsidR="005F3615" w:rsidRPr="00805C85">
        <w:rPr>
          <w:rFonts w:ascii="Times New Roman" w:hAnsi="Times New Roman"/>
          <w:color w:val="231F20"/>
          <w:sz w:val="15"/>
          <w:szCs w:val="15"/>
          <w:lang w:val="ru-RU"/>
        </w:rPr>
        <w:t>»</w:t>
      </w:r>
    </w:p>
    <w:p w:rsidR="005F3615" w:rsidRPr="0009263E" w:rsidRDefault="00573D11" w:rsidP="00FD660D">
      <w:pPr>
        <w:spacing w:after="0" w:line="240" w:lineRule="auto"/>
        <w:ind w:right="7"/>
        <w:rPr>
          <w:rFonts w:ascii="Times New Roman" w:hAnsi="Times New Roman"/>
          <w:color w:val="231F20"/>
          <w:sz w:val="15"/>
          <w:szCs w:val="15"/>
          <w:lang w:val="ru-RU"/>
        </w:rPr>
      </w:pPr>
      <w:proofErr w:type="spellStart"/>
      <w:r>
        <w:rPr>
          <w:rFonts w:ascii="Times New Roman" w:hAnsi="Times New Roman"/>
          <w:color w:val="231F20"/>
          <w:sz w:val="15"/>
          <w:szCs w:val="15"/>
          <w:lang w:val="ru-RU"/>
        </w:rPr>
        <w:t>Славская</w:t>
      </w:r>
      <w:proofErr w:type="spellEnd"/>
      <w:r w:rsidR="005F3615">
        <w:rPr>
          <w:rFonts w:ascii="Times New Roman" w:hAnsi="Times New Roman"/>
          <w:color w:val="231F20"/>
          <w:sz w:val="15"/>
          <w:szCs w:val="15"/>
          <w:lang w:val="ru-RU"/>
        </w:rPr>
        <w:t xml:space="preserve"> 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Т</w:t>
      </w:r>
      <w:r w:rsidR="005F3615">
        <w:rPr>
          <w:rFonts w:ascii="Times New Roman" w:hAnsi="Times New Roman"/>
          <w:color w:val="231F20"/>
          <w:sz w:val="15"/>
          <w:szCs w:val="15"/>
          <w:lang w:val="ru-RU"/>
        </w:rPr>
        <w:t>.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М</w:t>
      </w:r>
      <w:r w:rsidR="005F3615">
        <w:rPr>
          <w:rFonts w:ascii="Times New Roman" w:hAnsi="Times New Roman"/>
          <w:color w:val="231F20"/>
          <w:sz w:val="15"/>
          <w:szCs w:val="15"/>
          <w:lang w:val="ru-RU"/>
        </w:rPr>
        <w:t>.</w:t>
      </w:r>
    </w:p>
    <w:p w:rsidR="005F3615" w:rsidRDefault="005F3615" w:rsidP="00FD660D">
      <w:pPr>
        <w:spacing w:after="0" w:line="240" w:lineRule="auto"/>
        <w:jc w:val="both"/>
        <w:rPr>
          <w:rFonts w:ascii="Times New Roman" w:hAnsi="Times New Roman"/>
          <w:bCs/>
          <w:color w:val="231F20"/>
          <w:sz w:val="15"/>
          <w:szCs w:val="15"/>
          <w:lang w:val="ru-RU"/>
        </w:rPr>
      </w:pPr>
    </w:p>
    <w:p w:rsidR="005F3615" w:rsidRPr="00917BC1" w:rsidRDefault="005F3615" w:rsidP="00917BC1">
      <w:pPr>
        <w:spacing w:after="0" w:line="240" w:lineRule="auto"/>
        <w:jc w:val="both"/>
        <w:rPr>
          <w:rFonts w:ascii="Times New Roman" w:hAnsi="Times New Roman"/>
          <w:bCs/>
          <w:color w:val="231F20"/>
          <w:sz w:val="15"/>
          <w:szCs w:val="15"/>
          <w:lang w:val="ru-RU"/>
        </w:rPr>
      </w:pPr>
      <w:proofErr w:type="spellStart"/>
      <w:r>
        <w:rPr>
          <w:rFonts w:ascii="Times New Roman" w:hAnsi="Times New Roman"/>
          <w:bCs/>
          <w:color w:val="231F20"/>
          <w:sz w:val="15"/>
          <w:szCs w:val="15"/>
          <w:lang w:val="ru-RU"/>
        </w:rPr>
        <w:t>м.п</w:t>
      </w:r>
      <w:proofErr w:type="spellEnd"/>
      <w:r>
        <w:rPr>
          <w:rFonts w:ascii="Times New Roman" w:hAnsi="Times New Roman"/>
          <w:bCs/>
          <w:color w:val="231F20"/>
          <w:sz w:val="15"/>
          <w:szCs w:val="15"/>
          <w:lang w:val="ru-RU"/>
        </w:rPr>
        <w:t>.</w:t>
      </w:r>
    </w:p>
    <w:p w:rsidR="002047B5" w:rsidRDefault="002047B5" w:rsidP="00917BC1">
      <w:pPr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</w:pPr>
    </w:p>
    <w:p w:rsidR="002047B5" w:rsidRDefault="002047B5" w:rsidP="00917BC1">
      <w:pPr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</w:pP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  <w:lang w:val="ru-RU"/>
        </w:rPr>
      </w:pPr>
      <w:r w:rsidRPr="001F2AD3"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lastRenderedPageBreak/>
        <w:t>Правила предоставления</w:t>
      </w:r>
      <w:r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t xml:space="preserve"> и использования</w:t>
      </w:r>
      <w:r w:rsidRPr="001F2AD3"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t xml:space="preserve"> интернет-</w:t>
      </w:r>
      <w:proofErr w:type="gramStart"/>
      <w:r w:rsidRPr="001F2AD3"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t xml:space="preserve">услуг </w:t>
      </w:r>
      <w:r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t xml:space="preserve"> Оператором</w:t>
      </w:r>
      <w:proofErr w:type="gramEnd"/>
      <w:r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t xml:space="preserve"> </w:t>
      </w:r>
      <w:r w:rsidRPr="001F2AD3"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t>(выдержки)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b/>
          <w:bCs/>
          <w:color w:val="231F20"/>
          <w:sz w:val="15"/>
          <w:szCs w:val="15"/>
          <w:lang w:val="ru-RU"/>
        </w:rPr>
        <w:t>1. Общие положения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  <w:lang w:val="ru-RU"/>
        </w:rPr>
      </w:pP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09263E">
        <w:rPr>
          <w:rFonts w:ascii="Times New Roman" w:hAnsi="Times New Roman"/>
          <w:color w:val="231F20"/>
          <w:sz w:val="15"/>
          <w:szCs w:val="15"/>
          <w:lang w:val="ru-RU"/>
        </w:rPr>
        <w:t>2.1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 ООО “</w:t>
      </w:r>
      <w:r w:rsidR="00573D11">
        <w:rPr>
          <w:rFonts w:ascii="Times New Roman" w:hAnsi="Times New Roman"/>
          <w:color w:val="231F20"/>
          <w:sz w:val="15"/>
          <w:szCs w:val="15"/>
          <w:lang w:val="ru-RU"/>
        </w:rPr>
        <w:t>Комплексные финансовые системы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”, именуемое в дальнейшем ОПЕРАТОР, предоставляет Услуг только Лицам, заключившим с ОПЕРАТОРОМ Договор на оказание услуг связи. Абонент должен выбрать необходимые </w:t>
      </w:r>
      <w:proofErr w:type="spellStart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ИНТЕРНЕТ-услуги</w:t>
      </w:r>
      <w:proofErr w:type="spellEnd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 и запомнить пароли доступа к ним. Зарегистрированный Абонент может изменить в рамках заключенного Договора набор используемых Услуг из полного набора услуг, указанных в Тарифах..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2.5  АБОНЕНТ должен обеспечивать конфиденциальность присвоенного ему пароля. ОПЕРАТОР не несет ответственности перед АБОНЕНТОМ за ущерб любого рода, понесенный АБОНЕНТОМ из-за утери своего пароля. </w:t>
      </w:r>
    </w:p>
    <w:p w:rsidR="005F3615" w:rsidRPr="00FD660D" w:rsidRDefault="005F3615" w:rsidP="00917BC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3.3.   В силу постоянного совершенствования технологии оказания Услуг, Оператор вправе соответственно изменять условия Договора и Приложений к нему, публикуя уведомления о таких изменениях на </w:t>
      </w:r>
      <w:proofErr w:type="spellStart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Web</w:t>
      </w:r>
      <w:proofErr w:type="spellEnd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-сервере www.intexcom.net  и в Личном кабинете не менее чем за 10 дней до вступления изменений в силу. При этом Оператор гарантирует и подтверждает, что настоящая редакция Договора является действительной с момента её утверждения Оператором. Дата утверждения указана в верхнем левом углу первой страницы Договора. Внесение изменений в договор, в том числе изменений, касающихся выбора абонентом другого тарифного плана для оплаты услуг связи, оформляется путем заключения дополнительного соглашения к договору. Плата за изменение тарифного плана с абонента не взимается</w:t>
      </w:r>
      <w:r w:rsidRPr="00FD660D">
        <w:rPr>
          <w:rFonts w:ascii="Times New Roman" w:hAnsi="Times New Roman"/>
          <w:sz w:val="18"/>
          <w:szCs w:val="18"/>
          <w:lang w:val="ru-RU"/>
        </w:rPr>
        <w:t>.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4.6.   Услуги оказываются при нулевом или положительном Балансе Лицевого счета. В случае если в определенный момент времени Баланс Лицевого счета принял отрицательное значение. Оператор приостанавливает оказание услуг связи до зачисления денежных средств на счет Абонента. В этом случае оказание Услуг возобновляется после восстановления нулевого или положительного Баланса лицевого счета. 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Абонент имеет право после подключения к Услуге при условии положительности баланса лицевого счета изменить тарифный план со следующего расчетного периода, выполнив соответствующие действия в Личном кабинете не позднее чем за 1 календарный день до начала расчетного периода. 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4.7. Отказ Абонента от Услуги регистрируется Оператором на основании письменного заявления Абонента, содержащего </w:t>
      </w:r>
      <w:proofErr w:type="spellStart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Аутентификационные</w:t>
      </w:r>
      <w:proofErr w:type="spellEnd"/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 данные, паспортные данные и подпись Абонента, с приложением свидетельствующих об осуществлении платеже кассового чека и т.п., а также при условии, указанном в п.4.8. Правил предоставления и использования услуг Оператором. 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br w:type="column"/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4.9. Оператор вправе предоставлять Абоненту Услугу «Обещанный платеж» на срок до пяти дней (не более 120 часов) на основании соответствующего обращения </w:t>
      </w:r>
      <w:r w:rsidRPr="006C7EF3">
        <w:rPr>
          <w:rFonts w:ascii="Times New Roman" w:hAnsi="Times New Roman"/>
          <w:color w:val="000000"/>
          <w:sz w:val="15"/>
          <w:szCs w:val="15"/>
          <w:lang w:val="ru-RU"/>
        </w:rPr>
        <w:t>(заявления)</w:t>
      </w:r>
      <w:r w:rsidRPr="00917BC1">
        <w:rPr>
          <w:rFonts w:ascii="Times New Roman" w:hAnsi="Times New Roman"/>
          <w:color w:val="000000"/>
          <w:sz w:val="15"/>
          <w:szCs w:val="15"/>
          <w:lang w:val="ru-RU"/>
        </w:rPr>
        <w:t xml:space="preserve"> 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Абонента. Количество таких дней Оператором определяется самостоятельно. 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4.9.1. Оператор предоставляет Абоненту Услугу «Обещанный платеж» на срок до пяти дней (не более 120 часов), с даты и времени первоначальной активации Услуги на основании соответствующего обращения Абонента или путем самостоятельного выставления Абонентом данной услуги в Личном Кабинете Абонента. 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Если в течение действия сервиса «Обещанный платеж» абонент вносит денежные средства на счет в размере одной абонентской платы, дата списания денежных средств считается дата активации услуги.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Оператором может быть отказано в предоставлении Услуги «Обещанный платеж» с даты и времени погашения задолженности по обещанному платежу сроком на один месяц (в системе учета Оператора равный 28, 29, 30, 31 день, в зависимости от длительности расчетного периода) при несвоевременном погашении Абонентом образовавшейся задолженности за оказанные Услуги.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В случае просрочки по оплате «Обещанного платежа» Оператор имеет право заблокировать услугу на неопределенный срок.</w:t>
      </w:r>
    </w:p>
    <w:p w:rsidR="005F3615" w:rsidRPr="001F2AD3" w:rsidRDefault="005F3615" w:rsidP="00917BC1">
      <w:pPr>
        <w:pStyle w:val="Normal1"/>
        <w:jc w:val="both"/>
        <w:rPr>
          <w:ins w:id="1" w:author="new" w:date="2013-08-20T13:17:00Z"/>
          <w:color w:val="231F20"/>
          <w:sz w:val="15"/>
          <w:szCs w:val="15"/>
        </w:rPr>
      </w:pPr>
      <w:r w:rsidRPr="001F2AD3">
        <w:rPr>
          <w:color w:val="231F20"/>
          <w:sz w:val="15"/>
          <w:szCs w:val="15"/>
        </w:rPr>
        <w:t xml:space="preserve"> Возобновление возможности пользования Абонентом данной услугой происходит автоматически по окончанию 28, 29, 30 или 31  дней с даты, такого отказа Оператора. 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4.10. Приостановка  оказания услуг Оператором на основании письменного заявления Абонента (блокировка):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Общее описание блокировки: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Срок пользования услугой «Блокировка» составляет от пяти  до тридцати дней.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Воспользоваться услугой можно не чаще, чем один раз в течение шести месяцев и при положительном балансе на счете.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Повторный заказ услуги «Блокировка» доступен не ранее, чем через один оплаченный расчетный период после окончания действия предыдущей заказанной услуги. Длительность расчетного периода составляет тридцать дней с даты подключения.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При блокировке на период до тридцати дней - (включительно)  плата за услугу не списывается.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Для заказа услуги «Блокировка»  Абонент должен находиться в статусе «Активен» и на балансе лицевого счета должна быть сумма, необходимая для оплаты услуги «Блокировка».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Услуга действует только для Абонентов- физических лиц.</w:t>
      </w:r>
    </w:p>
    <w:p w:rsidR="005F3615" w:rsidRPr="001F2AD3" w:rsidRDefault="005F3615" w:rsidP="00917BC1">
      <w:pPr>
        <w:spacing w:after="0" w:line="240" w:lineRule="auto"/>
        <w:jc w:val="both"/>
        <w:rPr>
          <w:rFonts w:ascii="Times New Roman" w:hAnsi="Times New Roman"/>
          <w:color w:val="231F20"/>
          <w:sz w:val="15"/>
          <w:szCs w:val="15"/>
          <w:lang w:val="ru-RU"/>
        </w:rPr>
      </w:pPr>
    </w:p>
    <w:p w:rsidR="00E50AA4" w:rsidRDefault="005F3615" w:rsidP="00917BC1">
      <w:pPr>
        <w:rPr>
          <w:rFonts w:ascii="Times New Roman" w:hAnsi="Times New Roman"/>
          <w:color w:val="231F20"/>
          <w:sz w:val="15"/>
          <w:szCs w:val="15"/>
          <w:lang w:val="ru-RU"/>
        </w:rPr>
        <w:sectPr w:rsidR="00E50AA4" w:rsidSect="0009263E">
          <w:type w:val="continuous"/>
          <w:pgSz w:w="11906" w:h="16838"/>
          <w:pgMar w:top="426" w:right="424" w:bottom="284" w:left="426" w:header="708" w:footer="708" w:gutter="0"/>
          <w:cols w:num="2" w:space="170"/>
          <w:docGrid w:linePitch="360"/>
        </w:sectPr>
      </w:pP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>Полная версия «Правил предоставления и использования ИНТЕРНЕ</w:t>
      </w:r>
      <w:r>
        <w:rPr>
          <w:rFonts w:ascii="Times New Roman" w:hAnsi="Times New Roman"/>
          <w:color w:val="231F20"/>
          <w:sz w:val="15"/>
          <w:szCs w:val="15"/>
          <w:lang w:val="ru-RU"/>
        </w:rPr>
        <w:t>Т</w:t>
      </w:r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 - -услуг» находится на официальном сайте ОПЕРАТОРА по адресу: </w:t>
      </w:r>
      <w:hyperlink r:id="rId11" w:history="1">
        <w:proofErr w:type="gramStart"/>
        <w:r w:rsidRPr="001F2AD3">
          <w:rPr>
            <w:rStyle w:val="a3"/>
            <w:rFonts w:ascii="Times New Roman" w:hAnsi="Times New Roman"/>
            <w:sz w:val="15"/>
            <w:szCs w:val="15"/>
            <w:lang w:val="ru-RU"/>
          </w:rPr>
          <w:t>www.intexcom.net</w:t>
        </w:r>
      </w:hyperlink>
      <w:r w:rsidRPr="001F2AD3">
        <w:rPr>
          <w:rFonts w:ascii="Times New Roman" w:hAnsi="Times New Roman"/>
          <w:color w:val="231F20"/>
          <w:sz w:val="15"/>
          <w:szCs w:val="15"/>
          <w:lang w:val="ru-RU"/>
        </w:rPr>
        <w:t xml:space="preserve"> .</w:t>
      </w:r>
      <w:proofErr w:type="gramEnd"/>
    </w:p>
    <w:p w:rsidR="005F3615" w:rsidRPr="00917BC1" w:rsidRDefault="005F3615" w:rsidP="00917BC1">
      <w:pPr>
        <w:rPr>
          <w:rStyle w:val="a3"/>
          <w:rFonts w:ascii="Times New Roman" w:hAnsi="Times New Roman"/>
          <w:sz w:val="15"/>
          <w:szCs w:val="15"/>
          <w:highlight w:val="cyan"/>
          <w:lang w:val="ru-RU"/>
        </w:rPr>
        <w:sectPr w:rsidR="005F3615" w:rsidRPr="00917BC1" w:rsidSect="0009263E">
          <w:type w:val="continuous"/>
          <w:pgSz w:w="11906" w:h="16838"/>
          <w:pgMar w:top="426" w:right="424" w:bottom="284" w:left="426" w:header="708" w:footer="708" w:gutter="0"/>
          <w:cols w:num="2" w:space="170"/>
          <w:docGrid w:linePitch="360"/>
        </w:sectPr>
      </w:pPr>
    </w:p>
    <w:p w:rsidR="005F3615" w:rsidRDefault="005F3615" w:rsidP="00917BC1">
      <w:pPr>
        <w:jc w:val="center"/>
        <w:rPr>
          <w:rFonts w:ascii="Times New Roman" w:hAnsi="Times New Roman"/>
          <w:lang w:val="ru-RU"/>
        </w:rPr>
      </w:pPr>
    </w:p>
    <w:p w:rsidR="005F3615" w:rsidRPr="00F063A5" w:rsidRDefault="005F3615" w:rsidP="00917BC1">
      <w:pPr>
        <w:spacing w:after="0"/>
        <w:jc w:val="center"/>
        <w:rPr>
          <w:rFonts w:ascii="Cambria" w:hAnsi="Cambria"/>
          <w:sz w:val="40"/>
          <w:szCs w:val="40"/>
          <w:lang w:val="ru-RU"/>
        </w:rPr>
      </w:pPr>
      <w:r w:rsidRPr="00F063A5">
        <w:rPr>
          <w:rFonts w:ascii="Cambria" w:hAnsi="Cambria"/>
          <w:sz w:val="40"/>
          <w:szCs w:val="40"/>
          <w:lang w:val="ru-RU"/>
        </w:rPr>
        <w:t>КАРТОЧКА АБОНЕНТА</w:t>
      </w:r>
    </w:p>
    <w:p w:rsidR="005F3615" w:rsidRDefault="005F3615" w:rsidP="00917BC1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F063A5">
        <w:rPr>
          <w:rFonts w:ascii="Times New Roman" w:hAnsi="Times New Roman"/>
          <w:sz w:val="24"/>
          <w:szCs w:val="24"/>
          <w:lang w:val="ru-RU"/>
        </w:rPr>
        <w:t>Данные для входа в личный кабинет</w:t>
      </w:r>
      <w:r w:rsidRPr="00F063A5">
        <w:rPr>
          <w:rFonts w:ascii="Times New Roman" w:hAnsi="Times New Roman"/>
          <w:lang w:val="ru-RU"/>
        </w:rPr>
        <w:t>:</w:t>
      </w:r>
    </w:p>
    <w:p w:rsidR="005F3615" w:rsidRDefault="005F3615" w:rsidP="00917BC1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Логин    ____________________________</w:t>
      </w:r>
    </w:p>
    <w:p w:rsidR="005F3615" w:rsidRDefault="005F3615" w:rsidP="00917BC1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Пароль  ____________________________</w:t>
      </w:r>
    </w:p>
    <w:p w:rsidR="005F3615" w:rsidRDefault="005F3615" w:rsidP="00917BC1">
      <w:pPr>
        <w:pStyle w:val="ab"/>
        <w:rPr>
          <w:rFonts w:ascii="Times New Roman" w:hAnsi="Times New Roman"/>
          <w:lang w:val="ru-RU"/>
        </w:rPr>
      </w:pPr>
    </w:p>
    <w:p w:rsidR="005F3615" w:rsidRPr="00F063A5" w:rsidRDefault="005F3615" w:rsidP="00917BC1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F063A5">
        <w:rPr>
          <w:rFonts w:ascii="Times New Roman" w:hAnsi="Times New Roman"/>
          <w:sz w:val="24"/>
          <w:szCs w:val="24"/>
          <w:lang w:val="ru-RU"/>
        </w:rPr>
        <w:t>Тарифный план</w:t>
      </w:r>
    </w:p>
    <w:p w:rsidR="005F3615" w:rsidRDefault="005F3615" w:rsidP="00917BC1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</w:t>
      </w:r>
    </w:p>
    <w:p w:rsidR="005F3615" w:rsidRDefault="005F3615" w:rsidP="00917BC1">
      <w:pPr>
        <w:pStyle w:val="ab"/>
        <w:rPr>
          <w:rFonts w:ascii="Times New Roman" w:hAnsi="Times New Roman"/>
          <w:lang w:val="ru-RU"/>
        </w:rPr>
      </w:pPr>
    </w:p>
    <w:p w:rsidR="005F3615" w:rsidRDefault="005F3615" w:rsidP="00917BC1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F063A5">
        <w:rPr>
          <w:rFonts w:ascii="Times New Roman" w:hAnsi="Times New Roman"/>
          <w:sz w:val="24"/>
          <w:szCs w:val="24"/>
          <w:lang w:val="ru-RU"/>
        </w:rPr>
        <w:t xml:space="preserve">Выделенный статический </w:t>
      </w:r>
      <w:proofErr w:type="spellStart"/>
      <w:r w:rsidRPr="00F063A5">
        <w:rPr>
          <w:rFonts w:ascii="Times New Roman" w:hAnsi="Times New Roman"/>
          <w:sz w:val="24"/>
          <w:szCs w:val="24"/>
        </w:rPr>
        <w:t>ip</w:t>
      </w:r>
      <w:proofErr w:type="spellEnd"/>
      <w:r w:rsidRPr="00F063A5">
        <w:rPr>
          <w:rFonts w:ascii="Times New Roman" w:hAnsi="Times New Roman"/>
          <w:sz w:val="24"/>
          <w:szCs w:val="24"/>
        </w:rPr>
        <w:t>-</w:t>
      </w:r>
      <w:r w:rsidRPr="00F063A5">
        <w:rPr>
          <w:rFonts w:ascii="Times New Roman" w:hAnsi="Times New Roman"/>
          <w:sz w:val="24"/>
          <w:szCs w:val="24"/>
          <w:lang w:val="ru-RU"/>
        </w:rPr>
        <w:t>адрес</w:t>
      </w:r>
      <w:r>
        <w:rPr>
          <w:rFonts w:ascii="Times New Roman" w:hAnsi="Times New Roman"/>
          <w:lang w:val="ru-RU"/>
        </w:rPr>
        <w:t xml:space="preserve"> </w:t>
      </w:r>
    </w:p>
    <w:p w:rsidR="005F3615" w:rsidRDefault="005F3615" w:rsidP="00917BC1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____.____.____.____</w:t>
      </w:r>
    </w:p>
    <w:p w:rsidR="005F3615" w:rsidRDefault="005F3615" w:rsidP="00917BC1">
      <w:pPr>
        <w:pStyle w:val="ab"/>
        <w:rPr>
          <w:rFonts w:ascii="Times New Roman" w:hAnsi="Times New Roman"/>
          <w:lang w:val="ru-RU"/>
        </w:rPr>
      </w:pPr>
    </w:p>
    <w:p w:rsidR="005F3615" w:rsidRDefault="005F3615" w:rsidP="00917BC1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ТВ-приставка:</w:t>
      </w:r>
    </w:p>
    <w:p w:rsidR="005F3615" w:rsidRDefault="005F3615" w:rsidP="00917BC1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Название___________________________</w:t>
      </w:r>
    </w:p>
    <w:p w:rsidR="005F3615" w:rsidRDefault="005F3615" w:rsidP="00917BC1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Серийный номер ____________________</w:t>
      </w:r>
    </w:p>
    <w:p w:rsidR="005F3615" w:rsidRDefault="005F3615" w:rsidP="00917BC1">
      <w:pPr>
        <w:pStyle w:val="ab"/>
        <w:ind w:left="0"/>
        <w:rPr>
          <w:rFonts w:ascii="Times New Roman" w:hAnsi="Times New Roman"/>
          <w:lang w:val="ru-RU"/>
        </w:rPr>
      </w:pPr>
    </w:p>
    <w:p w:rsidR="005F3615" w:rsidRPr="00F063A5" w:rsidRDefault="005F3615" w:rsidP="00E50AA4">
      <w:pPr>
        <w:spacing w:after="0" w:line="240" w:lineRule="auto"/>
        <w:ind w:left="426" w:right="566" w:firstLine="425"/>
        <w:jc w:val="both"/>
        <w:rPr>
          <w:rFonts w:ascii="Times New Roman" w:hAnsi="Times New Roman"/>
          <w:b/>
          <w:bCs/>
          <w:color w:val="231F20"/>
          <w:sz w:val="20"/>
          <w:szCs w:val="20"/>
          <w:lang w:val="ru-RU"/>
        </w:rPr>
      </w:pPr>
      <w:r w:rsidRPr="00F063A5">
        <w:rPr>
          <w:rFonts w:ascii="Times New Roman" w:hAnsi="Times New Roman"/>
          <w:b/>
          <w:bCs/>
          <w:color w:val="231F20"/>
          <w:sz w:val="20"/>
          <w:szCs w:val="20"/>
          <w:lang w:val="ru-RU"/>
        </w:rPr>
        <w:t>С «Правилами предоставления и использования услуг Оператором» и   Условиями тарифного плана ознакомлен и согласен.</w:t>
      </w:r>
    </w:p>
    <w:p w:rsidR="00E50AA4" w:rsidRDefault="00E50AA4" w:rsidP="00E50AA4">
      <w:pPr>
        <w:tabs>
          <w:tab w:val="left" w:pos="7640"/>
        </w:tabs>
        <w:spacing w:after="0" w:line="240" w:lineRule="auto"/>
        <w:ind w:left="426" w:right="566" w:firstLine="425"/>
        <w:jc w:val="both"/>
        <w:rPr>
          <w:rFonts w:ascii="Times New Roman" w:hAnsi="Times New Roman"/>
          <w:color w:val="231F20"/>
          <w:sz w:val="18"/>
          <w:szCs w:val="18"/>
          <w:lang w:val="ru-RU"/>
        </w:rPr>
      </w:pPr>
      <w:r>
        <w:rPr>
          <w:rFonts w:ascii="Times New Roman" w:hAnsi="Times New Roman"/>
          <w:color w:val="231F20"/>
          <w:sz w:val="18"/>
          <w:szCs w:val="18"/>
          <w:lang w:val="ru-RU"/>
        </w:rPr>
        <w:t xml:space="preserve">                            </w:t>
      </w:r>
    </w:p>
    <w:p w:rsidR="005F3615" w:rsidRDefault="00E50AA4" w:rsidP="00E50AA4">
      <w:pPr>
        <w:tabs>
          <w:tab w:val="left" w:pos="7640"/>
        </w:tabs>
        <w:spacing w:after="0" w:line="240" w:lineRule="auto"/>
        <w:ind w:left="426" w:right="566" w:firstLine="425"/>
        <w:jc w:val="both"/>
        <w:rPr>
          <w:rFonts w:ascii="Times New Roman" w:hAnsi="Times New Roman"/>
          <w:color w:val="231F20"/>
          <w:sz w:val="18"/>
          <w:szCs w:val="18"/>
          <w:lang w:val="ru-RU"/>
        </w:rPr>
      </w:pPr>
      <w:r>
        <w:rPr>
          <w:rFonts w:ascii="Times New Roman" w:hAnsi="Times New Roman"/>
          <w:color w:val="231F20"/>
          <w:sz w:val="18"/>
          <w:szCs w:val="18"/>
          <w:lang w:val="ru-RU"/>
        </w:rPr>
        <w:t xml:space="preserve"> </w:t>
      </w:r>
      <w:r w:rsidR="005F3615" w:rsidRPr="00F063A5">
        <w:rPr>
          <w:rFonts w:ascii="Times New Roman" w:hAnsi="Times New Roman"/>
          <w:color w:val="231F20"/>
          <w:sz w:val="18"/>
          <w:szCs w:val="18"/>
          <w:lang w:val="ru-RU"/>
        </w:rPr>
        <w:t>ФИО АБОНЕНТА_________________________________________________</w:t>
      </w:r>
    </w:p>
    <w:p w:rsidR="005F3615" w:rsidRDefault="005F3615" w:rsidP="00E50AA4">
      <w:pPr>
        <w:tabs>
          <w:tab w:val="left" w:pos="7640"/>
        </w:tabs>
        <w:spacing w:after="0" w:line="240" w:lineRule="auto"/>
        <w:ind w:left="426" w:right="566" w:firstLine="425"/>
        <w:jc w:val="both"/>
        <w:rPr>
          <w:rFonts w:ascii="Times New Roman" w:hAnsi="Times New Roman"/>
          <w:color w:val="231F20"/>
          <w:sz w:val="18"/>
          <w:szCs w:val="18"/>
          <w:lang w:val="ru-RU"/>
        </w:rPr>
      </w:pPr>
    </w:p>
    <w:p w:rsidR="005F3615" w:rsidRDefault="00E50AA4" w:rsidP="00E50AA4">
      <w:pPr>
        <w:pStyle w:val="ab"/>
        <w:ind w:left="426" w:right="566" w:firstLine="425"/>
        <w:rPr>
          <w:rFonts w:ascii="Times New Roman" w:hAnsi="Times New Roman"/>
          <w:color w:val="231F20"/>
          <w:sz w:val="18"/>
          <w:szCs w:val="18"/>
          <w:lang w:val="ru-RU"/>
        </w:rPr>
      </w:pPr>
      <w:r>
        <w:rPr>
          <w:rFonts w:ascii="Times New Roman" w:hAnsi="Times New Roman"/>
          <w:color w:val="231F20"/>
          <w:sz w:val="18"/>
          <w:szCs w:val="18"/>
          <w:lang w:val="ru-RU"/>
        </w:rPr>
        <w:t xml:space="preserve">                                 </w:t>
      </w:r>
      <w:r w:rsidR="005F3615" w:rsidRPr="00F063A5">
        <w:rPr>
          <w:rFonts w:ascii="Times New Roman" w:hAnsi="Times New Roman"/>
          <w:color w:val="231F20"/>
          <w:sz w:val="18"/>
          <w:szCs w:val="18"/>
          <w:lang w:val="ru-RU"/>
        </w:rPr>
        <w:t>Подпись _______________</w:t>
      </w:r>
      <w:r w:rsidR="005F3615">
        <w:rPr>
          <w:rFonts w:ascii="Times New Roman" w:hAnsi="Times New Roman"/>
          <w:color w:val="231F20"/>
          <w:sz w:val="18"/>
          <w:szCs w:val="18"/>
          <w:lang w:val="ru-RU"/>
        </w:rPr>
        <w:t>___</w:t>
      </w:r>
      <w:r w:rsidR="005F3615" w:rsidRPr="00F063A5">
        <w:rPr>
          <w:rFonts w:ascii="Times New Roman" w:hAnsi="Times New Roman"/>
          <w:color w:val="231F20"/>
          <w:sz w:val="18"/>
          <w:szCs w:val="18"/>
          <w:lang w:val="ru-RU"/>
        </w:rPr>
        <w:t xml:space="preserve"> «____» ____________________201___г.</w:t>
      </w:r>
    </w:p>
    <w:p w:rsidR="005F3615" w:rsidRDefault="005F3615" w:rsidP="00917BC1">
      <w:pPr>
        <w:pStyle w:val="ab"/>
        <w:ind w:left="0"/>
        <w:rPr>
          <w:rFonts w:ascii="Times New Roman" w:hAnsi="Times New Roman"/>
          <w:color w:val="231F20"/>
          <w:sz w:val="18"/>
          <w:szCs w:val="18"/>
          <w:lang w:val="ru-RU"/>
        </w:rPr>
      </w:pPr>
      <w:r w:rsidRPr="00F063A5">
        <w:rPr>
          <w:rFonts w:ascii="Times New Roman" w:hAnsi="Times New Roman"/>
          <w:color w:val="231F20"/>
          <w:sz w:val="18"/>
          <w:szCs w:val="18"/>
          <w:lang w:val="ru-RU"/>
        </w:rPr>
        <w:t xml:space="preserve">  </w:t>
      </w:r>
    </w:p>
    <w:p w:rsidR="005F3615" w:rsidRPr="00F063A5" w:rsidRDefault="005F3615" w:rsidP="00541CF7">
      <w:pPr>
        <w:pStyle w:val="ab"/>
        <w:rPr>
          <w:rFonts w:ascii="Times New Roman" w:hAnsi="Times New Roman"/>
          <w:lang w:val="ru-RU"/>
        </w:rPr>
      </w:pPr>
    </w:p>
    <w:sectPr w:rsidR="005F3615" w:rsidRPr="00F063A5" w:rsidSect="0009263E">
      <w:type w:val="continuous"/>
      <w:pgSz w:w="11906" w:h="16838"/>
      <w:pgMar w:top="426" w:right="424" w:bottom="1134" w:left="426" w:header="708" w:footer="708" w:gutter="0"/>
      <w:cols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46612"/>
    <w:multiLevelType w:val="hybridMultilevel"/>
    <w:tmpl w:val="F63C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0D"/>
    <w:rsid w:val="00036D94"/>
    <w:rsid w:val="0009263E"/>
    <w:rsid w:val="001A323D"/>
    <w:rsid w:val="001F2AD3"/>
    <w:rsid w:val="002047B5"/>
    <w:rsid w:val="002C442D"/>
    <w:rsid w:val="00343411"/>
    <w:rsid w:val="00366E8A"/>
    <w:rsid w:val="00465E89"/>
    <w:rsid w:val="00541CF7"/>
    <w:rsid w:val="00543C43"/>
    <w:rsid w:val="005464A9"/>
    <w:rsid w:val="00564F4B"/>
    <w:rsid w:val="00573D11"/>
    <w:rsid w:val="005A7513"/>
    <w:rsid w:val="005C6F9F"/>
    <w:rsid w:val="005F3615"/>
    <w:rsid w:val="00602F26"/>
    <w:rsid w:val="00624721"/>
    <w:rsid w:val="006610BE"/>
    <w:rsid w:val="00664AFC"/>
    <w:rsid w:val="00685927"/>
    <w:rsid w:val="006C6937"/>
    <w:rsid w:val="006C7EF3"/>
    <w:rsid w:val="007A0F01"/>
    <w:rsid w:val="007C5C75"/>
    <w:rsid w:val="00805C85"/>
    <w:rsid w:val="008E3BF7"/>
    <w:rsid w:val="009171A0"/>
    <w:rsid w:val="00917BC1"/>
    <w:rsid w:val="009441BB"/>
    <w:rsid w:val="00AF7AA7"/>
    <w:rsid w:val="00B22400"/>
    <w:rsid w:val="00B333EE"/>
    <w:rsid w:val="00C57AA9"/>
    <w:rsid w:val="00C66793"/>
    <w:rsid w:val="00CB29B1"/>
    <w:rsid w:val="00DA2614"/>
    <w:rsid w:val="00DE3069"/>
    <w:rsid w:val="00E40AA8"/>
    <w:rsid w:val="00E50AA4"/>
    <w:rsid w:val="00E931B7"/>
    <w:rsid w:val="00ED1A04"/>
    <w:rsid w:val="00F063A5"/>
    <w:rsid w:val="00F85EED"/>
    <w:rsid w:val="00FA6FCE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71ED17-FB59-4DB4-AC1B-93DE3946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0D"/>
    <w:pPr>
      <w:widowControl w:val="0"/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660D"/>
    <w:rPr>
      <w:rFonts w:cs="Times New Roman"/>
      <w:color w:val="0563C1"/>
      <w:u w:val="single"/>
    </w:rPr>
  </w:style>
  <w:style w:type="character" w:styleId="a4">
    <w:name w:val="annotation reference"/>
    <w:basedOn w:val="a0"/>
    <w:uiPriority w:val="99"/>
    <w:semiHidden/>
    <w:rsid w:val="00FD660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FD66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FD660D"/>
    <w:rPr>
      <w:rFonts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rsid w:val="00FD66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FD660D"/>
    <w:rPr>
      <w:rFonts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FD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D660D"/>
    <w:rPr>
      <w:rFonts w:ascii="Segoe U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99"/>
    <w:qFormat/>
    <w:rsid w:val="00FD660D"/>
    <w:pPr>
      <w:ind w:left="720"/>
      <w:contextualSpacing/>
    </w:pPr>
  </w:style>
  <w:style w:type="paragraph" w:styleId="ac">
    <w:name w:val="header"/>
    <w:basedOn w:val="a"/>
    <w:link w:val="ad"/>
    <w:uiPriority w:val="99"/>
    <w:rsid w:val="00FD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660D"/>
    <w:rPr>
      <w:rFonts w:cs="Times New Roman"/>
      <w:lang w:val="en-US"/>
    </w:rPr>
  </w:style>
  <w:style w:type="paragraph" w:styleId="ae">
    <w:name w:val="footer"/>
    <w:basedOn w:val="a"/>
    <w:link w:val="af"/>
    <w:uiPriority w:val="99"/>
    <w:rsid w:val="00FD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660D"/>
    <w:rPr>
      <w:rFonts w:cs="Times New Roman"/>
      <w:lang w:val="en-US"/>
    </w:rPr>
  </w:style>
  <w:style w:type="paragraph" w:customStyle="1" w:styleId="Normal1">
    <w:name w:val="Normal1"/>
    <w:uiPriority w:val="99"/>
    <w:rsid w:val="00FD660D"/>
    <w:pPr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xcom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2KO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xcom.net" TargetMode="External"/><Relationship Id="rId11" Type="http://schemas.openxmlformats.org/officeDocument/2006/relationships/hyperlink" Target="http://www.intexcom.net" TargetMode="External"/><Relationship Id="rId5" Type="http://schemas.openxmlformats.org/officeDocument/2006/relationships/hyperlink" Target="http://www.intexcom.net" TargetMode="External"/><Relationship Id="rId10" Type="http://schemas.openxmlformats.org/officeDocument/2006/relationships/hyperlink" Target="http://www.intexco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x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Татьяна</cp:lastModifiedBy>
  <cp:revision>2</cp:revision>
  <cp:lastPrinted>2015-09-01T15:49:00Z</cp:lastPrinted>
  <dcterms:created xsi:type="dcterms:W3CDTF">2017-07-24T09:18:00Z</dcterms:created>
  <dcterms:modified xsi:type="dcterms:W3CDTF">2017-07-24T09:18:00Z</dcterms:modified>
</cp:coreProperties>
</file>